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33"/>
        <w:gridCol w:w="3468"/>
        <w:gridCol w:w="1662"/>
        <w:gridCol w:w="1433"/>
        <w:gridCol w:w="1209"/>
        <w:gridCol w:w="1470"/>
        <w:gridCol w:w="1180"/>
        <w:gridCol w:w="4491"/>
        <w:gridCol w:w="4372"/>
      </w:tblGrid>
      <w:tr w:rsidR="00757D24" w14:paraId="2FC7471D" w14:textId="77777777" w:rsidTr="4A41743C">
        <w:tc>
          <w:tcPr>
            <w:tcW w:w="1633" w:type="dxa"/>
            <w:tcBorders>
              <w:bottom w:val="nil"/>
            </w:tcBorders>
            <w:vAlign w:val="center"/>
          </w:tcPr>
          <w:p w14:paraId="44528501" w14:textId="77777777" w:rsidR="00757D24" w:rsidRPr="000B55FC" w:rsidRDefault="00757D24" w:rsidP="00B326D3">
            <w:pPr>
              <w:jc w:val="center"/>
              <w:rPr>
                <w:b/>
              </w:rPr>
            </w:pPr>
          </w:p>
        </w:tc>
        <w:tc>
          <w:tcPr>
            <w:tcW w:w="3468" w:type="dxa"/>
            <w:tcBorders>
              <w:bottom w:val="nil"/>
            </w:tcBorders>
            <w:vAlign w:val="center"/>
          </w:tcPr>
          <w:p w14:paraId="2CC5533A" w14:textId="77777777" w:rsidR="00757D24" w:rsidRPr="000B55FC" w:rsidRDefault="00757D24" w:rsidP="00B326D3">
            <w:pPr>
              <w:jc w:val="center"/>
              <w:rPr>
                <w:b/>
              </w:rPr>
            </w:pPr>
          </w:p>
        </w:tc>
        <w:tc>
          <w:tcPr>
            <w:tcW w:w="1662" w:type="dxa"/>
            <w:tcBorders>
              <w:bottom w:val="nil"/>
            </w:tcBorders>
            <w:vAlign w:val="center"/>
          </w:tcPr>
          <w:p w14:paraId="2916A613" w14:textId="77777777" w:rsidR="00757D24" w:rsidRPr="000B55FC" w:rsidRDefault="00757D24" w:rsidP="00B326D3">
            <w:pPr>
              <w:jc w:val="center"/>
              <w:rPr>
                <w:b/>
              </w:rPr>
            </w:pPr>
          </w:p>
        </w:tc>
        <w:tc>
          <w:tcPr>
            <w:tcW w:w="1433" w:type="dxa"/>
            <w:tcBorders>
              <w:bottom w:val="nil"/>
            </w:tcBorders>
            <w:vAlign w:val="center"/>
          </w:tcPr>
          <w:p w14:paraId="56B6A581" w14:textId="60A21027" w:rsidR="00757D24" w:rsidRPr="000B55FC" w:rsidRDefault="00757D24" w:rsidP="00B326D3">
            <w:pPr>
              <w:jc w:val="center"/>
              <w:rPr>
                <w:b/>
              </w:rPr>
            </w:pPr>
          </w:p>
        </w:tc>
        <w:tc>
          <w:tcPr>
            <w:tcW w:w="1209" w:type="dxa"/>
            <w:tcBorders>
              <w:right w:val="nil"/>
            </w:tcBorders>
            <w:vAlign w:val="center"/>
          </w:tcPr>
          <w:p w14:paraId="26621E35" w14:textId="113FF098" w:rsidR="00757D24" w:rsidRPr="000B55FC" w:rsidRDefault="00757D24" w:rsidP="00B326D3">
            <w:pPr>
              <w:jc w:val="center"/>
              <w:rPr>
                <w:b/>
              </w:rPr>
            </w:pPr>
          </w:p>
        </w:tc>
        <w:tc>
          <w:tcPr>
            <w:tcW w:w="1470" w:type="dxa"/>
            <w:tcBorders>
              <w:left w:val="nil"/>
              <w:right w:val="nil"/>
            </w:tcBorders>
            <w:vAlign w:val="center"/>
          </w:tcPr>
          <w:p w14:paraId="1D2D9975" w14:textId="6CF28C0C" w:rsidR="00757D24" w:rsidRPr="000B55FC" w:rsidRDefault="00757D24" w:rsidP="40D7922F">
            <w:pPr>
              <w:jc w:val="center"/>
              <w:rPr>
                <w:b/>
                <w:bCs/>
              </w:rPr>
            </w:pPr>
            <w:r w:rsidRPr="40D7922F">
              <w:rPr>
                <w:b/>
                <w:bCs/>
              </w:rPr>
              <w:t>Timescales</w:t>
            </w:r>
          </w:p>
        </w:tc>
        <w:tc>
          <w:tcPr>
            <w:tcW w:w="1180" w:type="dxa"/>
            <w:tcBorders>
              <w:left w:val="nil"/>
            </w:tcBorders>
            <w:vAlign w:val="center"/>
          </w:tcPr>
          <w:p w14:paraId="37F82A6B" w14:textId="1242C3E7" w:rsidR="00757D24" w:rsidRPr="000B55FC" w:rsidRDefault="00757D24" w:rsidP="00B326D3">
            <w:pPr>
              <w:jc w:val="center"/>
              <w:rPr>
                <w:b/>
              </w:rPr>
            </w:pPr>
          </w:p>
        </w:tc>
        <w:tc>
          <w:tcPr>
            <w:tcW w:w="4491" w:type="dxa"/>
            <w:tcBorders>
              <w:bottom w:val="nil"/>
            </w:tcBorders>
            <w:vAlign w:val="center"/>
          </w:tcPr>
          <w:p w14:paraId="46801B92" w14:textId="050CC587" w:rsidR="00757D24" w:rsidRPr="00C9676D" w:rsidRDefault="00757D24" w:rsidP="00B326D3"/>
        </w:tc>
        <w:tc>
          <w:tcPr>
            <w:tcW w:w="4372" w:type="dxa"/>
          </w:tcPr>
          <w:p w14:paraId="3BAE7B91" w14:textId="77777777" w:rsidR="00757D24" w:rsidRPr="007B7302" w:rsidRDefault="00757D24" w:rsidP="00B326D3">
            <w:pPr>
              <w:rPr>
                <w:b/>
              </w:rPr>
            </w:pPr>
            <w:r w:rsidRPr="007B7302">
              <w:rPr>
                <w:b/>
              </w:rPr>
              <w:t>FUEL POVERTY ACTION PLAN</w:t>
            </w:r>
          </w:p>
        </w:tc>
      </w:tr>
      <w:tr w:rsidR="00757D24" w14:paraId="04BD9C44" w14:textId="77777777" w:rsidTr="4A41743C">
        <w:tc>
          <w:tcPr>
            <w:tcW w:w="1633" w:type="dxa"/>
            <w:tcBorders>
              <w:top w:val="nil"/>
              <w:bottom w:val="single" w:sz="4" w:space="0" w:color="auto"/>
            </w:tcBorders>
          </w:tcPr>
          <w:p w14:paraId="7B02819C" w14:textId="140B97CA" w:rsidR="00757D24" w:rsidRPr="00757D24" w:rsidRDefault="00757D24" w:rsidP="00B326D3">
            <w:pPr>
              <w:jc w:val="center"/>
              <w:rPr>
                <w:b/>
                <w:bCs/>
              </w:rPr>
            </w:pPr>
            <w:r w:rsidRPr="00757D24">
              <w:rPr>
                <w:b/>
                <w:bCs/>
              </w:rPr>
              <w:t>Category</w:t>
            </w:r>
          </w:p>
        </w:tc>
        <w:tc>
          <w:tcPr>
            <w:tcW w:w="3468" w:type="dxa"/>
            <w:tcBorders>
              <w:top w:val="nil"/>
              <w:bottom w:val="single" w:sz="4" w:space="0" w:color="auto"/>
            </w:tcBorders>
          </w:tcPr>
          <w:p w14:paraId="2A33419F" w14:textId="333BB2DF" w:rsidR="00757D24" w:rsidRPr="00757D24" w:rsidRDefault="00757D24" w:rsidP="00B326D3">
            <w:pPr>
              <w:jc w:val="center"/>
              <w:rPr>
                <w:b/>
                <w:bCs/>
              </w:rPr>
            </w:pPr>
            <w:r w:rsidRPr="00757D24">
              <w:rPr>
                <w:b/>
                <w:bCs/>
              </w:rPr>
              <w:t>Action</w:t>
            </w:r>
          </w:p>
        </w:tc>
        <w:tc>
          <w:tcPr>
            <w:tcW w:w="1662" w:type="dxa"/>
            <w:tcBorders>
              <w:top w:val="nil"/>
              <w:bottom w:val="single" w:sz="4" w:space="0" w:color="auto"/>
            </w:tcBorders>
          </w:tcPr>
          <w:p w14:paraId="0B6945A9" w14:textId="62A904BE" w:rsidR="00757D24" w:rsidRPr="00757D24" w:rsidRDefault="00757D24" w:rsidP="00B326D3">
            <w:pPr>
              <w:jc w:val="center"/>
              <w:rPr>
                <w:b/>
                <w:bCs/>
              </w:rPr>
            </w:pPr>
            <w:r w:rsidRPr="00757D24">
              <w:rPr>
                <w:b/>
                <w:bCs/>
              </w:rPr>
              <w:t>Responsibility</w:t>
            </w:r>
          </w:p>
        </w:tc>
        <w:tc>
          <w:tcPr>
            <w:tcW w:w="1433" w:type="dxa"/>
            <w:tcBorders>
              <w:top w:val="nil"/>
              <w:bottom w:val="single" w:sz="4" w:space="0" w:color="auto"/>
            </w:tcBorders>
          </w:tcPr>
          <w:p w14:paraId="1ED4EB2D" w14:textId="627F4A4D" w:rsidR="00757D24" w:rsidRPr="00757D24" w:rsidRDefault="00757D24" w:rsidP="00B326D3">
            <w:pPr>
              <w:jc w:val="center"/>
              <w:rPr>
                <w:b/>
                <w:bCs/>
              </w:rPr>
            </w:pPr>
            <w:r w:rsidRPr="00757D24">
              <w:rPr>
                <w:b/>
                <w:bCs/>
              </w:rPr>
              <w:t>Available to</w:t>
            </w:r>
          </w:p>
        </w:tc>
        <w:tc>
          <w:tcPr>
            <w:tcW w:w="1209" w:type="dxa"/>
            <w:shd w:val="clear" w:color="auto" w:fill="C5E0B3" w:themeFill="accent6" w:themeFillTint="66"/>
          </w:tcPr>
          <w:p w14:paraId="694EF1B7" w14:textId="77777777" w:rsidR="00757D24" w:rsidRDefault="00757D24" w:rsidP="00B326D3">
            <w:pPr>
              <w:jc w:val="center"/>
            </w:pPr>
            <w:r>
              <w:t>Short</w:t>
            </w:r>
          </w:p>
          <w:p w14:paraId="149BE78E" w14:textId="77777777" w:rsidR="00757D24" w:rsidRDefault="00757D24" w:rsidP="00B326D3">
            <w:pPr>
              <w:jc w:val="center"/>
            </w:pPr>
            <w:r>
              <w:rPr>
                <w:sz w:val="16"/>
              </w:rPr>
              <w:t>1-3 months</w:t>
            </w:r>
          </w:p>
        </w:tc>
        <w:tc>
          <w:tcPr>
            <w:tcW w:w="1470" w:type="dxa"/>
            <w:shd w:val="clear" w:color="auto" w:fill="FFE599" w:themeFill="accent4" w:themeFillTint="66"/>
          </w:tcPr>
          <w:p w14:paraId="3C0EDF8B" w14:textId="77777777" w:rsidR="00757D24" w:rsidRDefault="00757D24" w:rsidP="00B326D3">
            <w:pPr>
              <w:jc w:val="center"/>
            </w:pPr>
            <w:r>
              <w:t>Medium</w:t>
            </w:r>
          </w:p>
          <w:p w14:paraId="21A2B0BD" w14:textId="77777777" w:rsidR="00757D24" w:rsidRDefault="00757D24" w:rsidP="00B326D3">
            <w:pPr>
              <w:jc w:val="center"/>
            </w:pPr>
            <w:r>
              <w:rPr>
                <w:sz w:val="16"/>
              </w:rPr>
              <w:t>4 - 9 months</w:t>
            </w:r>
          </w:p>
        </w:tc>
        <w:tc>
          <w:tcPr>
            <w:tcW w:w="1180" w:type="dxa"/>
            <w:shd w:val="clear" w:color="auto" w:fill="F4B083" w:themeFill="accent2" w:themeFillTint="99"/>
          </w:tcPr>
          <w:p w14:paraId="796302F2" w14:textId="77777777" w:rsidR="00757D24" w:rsidRDefault="00757D24" w:rsidP="00B326D3">
            <w:pPr>
              <w:jc w:val="center"/>
            </w:pPr>
            <w:r>
              <w:t>Long</w:t>
            </w:r>
          </w:p>
          <w:p w14:paraId="6674F845" w14:textId="77777777" w:rsidR="00757D24" w:rsidRDefault="00757D24" w:rsidP="00B326D3">
            <w:pPr>
              <w:jc w:val="center"/>
            </w:pPr>
            <w:r>
              <w:rPr>
                <w:sz w:val="16"/>
              </w:rPr>
              <w:t>9+ months</w:t>
            </w:r>
          </w:p>
        </w:tc>
        <w:tc>
          <w:tcPr>
            <w:tcW w:w="4491" w:type="dxa"/>
            <w:tcBorders>
              <w:top w:val="nil"/>
            </w:tcBorders>
          </w:tcPr>
          <w:p w14:paraId="306560BC" w14:textId="0C71939F" w:rsidR="00757D24" w:rsidRPr="00757D24" w:rsidRDefault="4A41743C" w:rsidP="00757D24">
            <w:pPr>
              <w:jc w:val="center"/>
              <w:rPr>
                <w:b/>
                <w:bCs/>
              </w:rPr>
            </w:pPr>
            <w:r w:rsidRPr="4A41743C">
              <w:rPr>
                <w:b/>
                <w:bCs/>
              </w:rPr>
              <w:t>Key themes</w:t>
            </w:r>
          </w:p>
        </w:tc>
        <w:tc>
          <w:tcPr>
            <w:tcW w:w="4372" w:type="dxa"/>
          </w:tcPr>
          <w:p w14:paraId="69824198" w14:textId="62176939" w:rsidR="00757D24" w:rsidRPr="00C9676D" w:rsidRDefault="4A41743C" w:rsidP="4A41743C">
            <w:pPr>
              <w:rPr>
                <w:b/>
                <w:bCs/>
                <w:sz w:val="24"/>
                <w:szCs w:val="24"/>
              </w:rPr>
            </w:pPr>
            <w:r w:rsidRPr="4A41743C">
              <w:rPr>
                <w:b/>
                <w:bCs/>
                <w:sz w:val="24"/>
                <w:szCs w:val="24"/>
              </w:rPr>
              <w:t>UPDATE ON ACTIVITY</w:t>
            </w:r>
          </w:p>
          <w:p w14:paraId="3C3CD4D4" w14:textId="73E9B1BD" w:rsidR="00757D24" w:rsidRPr="00C9676D" w:rsidRDefault="4A41743C" w:rsidP="4A41743C">
            <w:pPr>
              <w:rPr>
                <w:b/>
                <w:bCs/>
                <w:sz w:val="24"/>
                <w:szCs w:val="24"/>
              </w:rPr>
            </w:pPr>
            <w:r w:rsidRPr="4A41743C">
              <w:rPr>
                <w:b/>
                <w:bCs/>
                <w:sz w:val="24"/>
                <w:szCs w:val="24"/>
              </w:rPr>
              <w:t>29</w:t>
            </w:r>
            <w:r w:rsidRPr="4A41743C">
              <w:rPr>
                <w:b/>
                <w:bCs/>
                <w:sz w:val="24"/>
                <w:szCs w:val="24"/>
                <w:vertAlign w:val="superscript"/>
              </w:rPr>
              <w:t>th</w:t>
            </w:r>
            <w:r w:rsidRPr="4A41743C">
              <w:rPr>
                <w:b/>
                <w:bCs/>
                <w:sz w:val="24"/>
                <w:szCs w:val="24"/>
              </w:rPr>
              <w:t xml:space="preserve"> July 2022</w:t>
            </w:r>
          </w:p>
        </w:tc>
      </w:tr>
      <w:tr w:rsidR="00757D24" w14:paraId="7085F133" w14:textId="77777777" w:rsidTr="4A41743C">
        <w:tc>
          <w:tcPr>
            <w:tcW w:w="1633" w:type="dxa"/>
            <w:tcBorders>
              <w:bottom w:val="nil"/>
            </w:tcBorders>
            <w:vAlign w:val="center"/>
          </w:tcPr>
          <w:p w14:paraId="7920889C" w14:textId="77777777" w:rsidR="000D65B4" w:rsidRPr="00547D5F" w:rsidRDefault="000D65B4" w:rsidP="00B326D3">
            <w:pPr>
              <w:jc w:val="center"/>
              <w:rPr>
                <w:rFonts w:ascii="Calibri" w:hAnsi="Calibri" w:cs="Calibri"/>
                <w:b/>
                <w:bCs/>
                <w:color w:val="000000"/>
              </w:rPr>
            </w:pPr>
            <w:r w:rsidRPr="00547D5F">
              <w:rPr>
                <w:rFonts w:ascii="Calibri" w:hAnsi="Calibri" w:cs="Calibri"/>
                <w:b/>
                <w:bCs/>
                <w:color w:val="000000"/>
              </w:rPr>
              <w:t>Property</w:t>
            </w:r>
          </w:p>
        </w:tc>
        <w:tc>
          <w:tcPr>
            <w:tcW w:w="3468" w:type="dxa"/>
            <w:vAlign w:val="center"/>
          </w:tcPr>
          <w:p w14:paraId="7025B371" w14:textId="6482E797" w:rsidR="000D65B4" w:rsidRPr="00B30653" w:rsidRDefault="000D65B4" w:rsidP="00B326D3">
            <w:pPr>
              <w:rPr>
                <w:rFonts w:ascii="Calibri" w:hAnsi="Calibri" w:cs="Calibri"/>
                <w:color w:val="000000"/>
              </w:rPr>
            </w:pPr>
            <w:r>
              <w:rPr>
                <w:rFonts w:ascii="Calibri" w:hAnsi="Calibri" w:cs="Calibri"/>
                <w:color w:val="000000"/>
              </w:rPr>
              <w:t>Order and obtain programme of works for pipeline infrastructure for viable connections</w:t>
            </w:r>
          </w:p>
        </w:tc>
        <w:tc>
          <w:tcPr>
            <w:tcW w:w="1662" w:type="dxa"/>
            <w:vAlign w:val="center"/>
          </w:tcPr>
          <w:p w14:paraId="7161F01B" w14:textId="77777777" w:rsidR="000D65B4" w:rsidRPr="00B30653" w:rsidRDefault="000D65B4" w:rsidP="00B326D3">
            <w:pPr>
              <w:jc w:val="center"/>
              <w:rPr>
                <w:rFonts w:cstheme="minorHAnsi"/>
                <w:color w:val="000000"/>
              </w:rPr>
            </w:pPr>
          </w:p>
          <w:p w14:paraId="554537F7" w14:textId="77777777" w:rsidR="000D65B4" w:rsidRDefault="000D65B4" w:rsidP="00B326D3">
            <w:pPr>
              <w:jc w:val="center"/>
            </w:pPr>
            <w:r>
              <w:t>Falkirk Council</w:t>
            </w:r>
          </w:p>
        </w:tc>
        <w:tc>
          <w:tcPr>
            <w:tcW w:w="1433" w:type="dxa"/>
            <w:vAlign w:val="center"/>
          </w:tcPr>
          <w:p w14:paraId="5B80D7D2" w14:textId="77777777" w:rsidR="000D65B4" w:rsidRDefault="000D65B4" w:rsidP="00B326D3">
            <w:pPr>
              <w:jc w:val="center"/>
            </w:pPr>
            <w:r>
              <w:t>Falkirk Council Tenants</w:t>
            </w:r>
          </w:p>
        </w:tc>
        <w:tc>
          <w:tcPr>
            <w:tcW w:w="1209" w:type="dxa"/>
            <w:shd w:val="clear" w:color="auto" w:fill="C5E0B3" w:themeFill="accent6" w:themeFillTint="66"/>
            <w:vAlign w:val="center"/>
          </w:tcPr>
          <w:p w14:paraId="78E46C00"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6E103E99" w14:textId="77777777" w:rsidR="000D65B4" w:rsidRDefault="000D65B4" w:rsidP="00B326D3">
            <w:pPr>
              <w:jc w:val="center"/>
            </w:pPr>
          </w:p>
        </w:tc>
        <w:tc>
          <w:tcPr>
            <w:tcW w:w="1470" w:type="dxa"/>
            <w:shd w:val="clear" w:color="auto" w:fill="FFE599" w:themeFill="accent4" w:themeFillTint="66"/>
            <w:vAlign w:val="center"/>
          </w:tcPr>
          <w:p w14:paraId="798E39C8"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003E6481" w14:textId="77777777" w:rsidR="000D65B4" w:rsidRDefault="000D65B4" w:rsidP="00B326D3">
            <w:pPr>
              <w:jc w:val="center"/>
            </w:pPr>
          </w:p>
        </w:tc>
        <w:tc>
          <w:tcPr>
            <w:tcW w:w="1180" w:type="dxa"/>
            <w:shd w:val="clear" w:color="auto" w:fill="F4B083" w:themeFill="accent2" w:themeFillTint="99"/>
            <w:vAlign w:val="center"/>
          </w:tcPr>
          <w:p w14:paraId="604BA697"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74A25225" w14:textId="77777777" w:rsidR="000D65B4" w:rsidRDefault="000D65B4" w:rsidP="00B326D3">
            <w:pPr>
              <w:jc w:val="center"/>
            </w:pPr>
          </w:p>
        </w:tc>
        <w:tc>
          <w:tcPr>
            <w:tcW w:w="4491" w:type="dxa"/>
            <w:vAlign w:val="center"/>
          </w:tcPr>
          <w:p w14:paraId="123658DF" w14:textId="5DDB785F" w:rsidR="000D65B4" w:rsidRPr="004C489F" w:rsidRDefault="13D1E4CB" w:rsidP="00B326D3">
            <w:pPr>
              <w:spacing w:line="276" w:lineRule="auto"/>
              <w:rPr>
                <w:rFonts w:ascii="Calibri" w:hAnsi="Calibri" w:cs="Calibri"/>
                <w:color w:val="000000"/>
              </w:rPr>
            </w:pPr>
            <w:r w:rsidRPr="7D9443FC">
              <w:rPr>
                <w:rFonts w:ascii="Calibri" w:hAnsi="Calibri" w:cs="Calibri"/>
                <w:color w:val="000000" w:themeColor="text1"/>
              </w:rPr>
              <w:t xml:space="preserve">Avonbridge, California, Slamannan </w:t>
            </w:r>
            <w:r w:rsidR="41E70786" w:rsidRPr="7D9443FC">
              <w:rPr>
                <w:rFonts w:ascii="Calibri" w:hAnsi="Calibri" w:cs="Calibri"/>
                <w:color w:val="000000" w:themeColor="text1"/>
              </w:rPr>
              <w:t>Whitecross &amp;</w:t>
            </w:r>
            <w:r w:rsidRPr="7D9443FC">
              <w:rPr>
                <w:rFonts w:ascii="Calibri" w:hAnsi="Calibri" w:cs="Calibri"/>
                <w:color w:val="000000" w:themeColor="text1"/>
              </w:rPr>
              <w:t xml:space="preserve"> Letham to be taken forward with </w:t>
            </w:r>
            <w:r w:rsidR="6A0D15FD" w:rsidRPr="7D9443FC">
              <w:rPr>
                <w:rFonts w:ascii="Calibri" w:hAnsi="Calibri" w:cs="Calibri"/>
                <w:color w:val="000000" w:themeColor="text1"/>
              </w:rPr>
              <w:t>gas infrastructure programme followed by individual property connections.</w:t>
            </w:r>
          </w:p>
        </w:tc>
        <w:tc>
          <w:tcPr>
            <w:tcW w:w="4372" w:type="dxa"/>
          </w:tcPr>
          <w:p w14:paraId="49FC1570" w14:textId="5E265785" w:rsidR="000D65B4" w:rsidRDefault="000D65B4" w:rsidP="00B326D3">
            <w:pPr>
              <w:rPr>
                <w:rFonts w:ascii="Calibri" w:hAnsi="Calibri" w:cs="Calibri"/>
                <w:b/>
                <w:color w:val="000000"/>
              </w:rPr>
            </w:pPr>
            <w:r>
              <w:rPr>
                <w:rFonts w:ascii="Calibri" w:hAnsi="Calibri" w:cs="Calibri"/>
                <w:b/>
                <w:color w:val="000000"/>
              </w:rPr>
              <w:t>Ongoing</w:t>
            </w:r>
            <w:r w:rsidRPr="00290FD7">
              <w:rPr>
                <w:rFonts w:ascii="Calibri" w:hAnsi="Calibri" w:cs="Calibri"/>
                <w:b/>
                <w:color w:val="000000"/>
              </w:rPr>
              <w:t xml:space="preserve"> </w:t>
            </w:r>
          </w:p>
          <w:p w14:paraId="69871151" w14:textId="7DB03773" w:rsidR="000D65B4" w:rsidRDefault="000D65B4" w:rsidP="00C47744"/>
          <w:p w14:paraId="54548F8C" w14:textId="354A8543" w:rsidR="000D65B4" w:rsidRPr="00B71263" w:rsidRDefault="3C71C3FC" w:rsidP="004C1DC8">
            <w:r>
              <w:t xml:space="preserve">Falkirk Council have accepted Scottish Gas Network (SGN) quotation and negotiations are underway regarding payment installations </w:t>
            </w:r>
            <w:proofErr w:type="gramStart"/>
            <w:r>
              <w:t>during the course of</w:t>
            </w:r>
            <w:proofErr w:type="gramEnd"/>
            <w:r>
              <w:t xml:space="preserve"> the works.  </w:t>
            </w:r>
          </w:p>
          <w:p w14:paraId="440538EF" w14:textId="0728B03C" w:rsidR="000D65B4" w:rsidRPr="00B71263" w:rsidRDefault="000D65B4" w:rsidP="004C1DC8"/>
          <w:p w14:paraId="1F927EEB" w14:textId="42EA26E4" w:rsidR="000D65B4" w:rsidRPr="00B71263" w:rsidRDefault="3C71C3FC" w:rsidP="004C1DC8">
            <w:r>
              <w:t>SGN have started design work which will inform the programme timescales.</w:t>
            </w:r>
          </w:p>
          <w:p w14:paraId="0B474C33" w14:textId="7609FAA7" w:rsidR="000D65B4" w:rsidRPr="00B71263" w:rsidRDefault="000D65B4" w:rsidP="004C1DC8"/>
          <w:p w14:paraId="6ECB8F9D" w14:textId="47614EF0" w:rsidR="000D65B4" w:rsidRPr="00B71263" w:rsidRDefault="3C71C3FC" w:rsidP="004C1DC8">
            <w:r>
              <w:t>Tenants and residents will be informed as this information becomes available.</w:t>
            </w:r>
          </w:p>
          <w:p w14:paraId="39C5B38D" w14:textId="5A926525" w:rsidR="000D65B4" w:rsidRPr="00B71263" w:rsidRDefault="000D65B4" w:rsidP="4A41743C"/>
        </w:tc>
      </w:tr>
      <w:tr w:rsidR="00757D24" w14:paraId="471EDA9E" w14:textId="77777777" w:rsidTr="4A41743C">
        <w:tc>
          <w:tcPr>
            <w:tcW w:w="1633" w:type="dxa"/>
            <w:tcBorders>
              <w:top w:val="nil"/>
              <w:bottom w:val="single" w:sz="4" w:space="0" w:color="auto"/>
            </w:tcBorders>
            <w:vAlign w:val="center"/>
          </w:tcPr>
          <w:p w14:paraId="5D832E95" w14:textId="77777777" w:rsidR="000D65B4" w:rsidRDefault="000D65B4" w:rsidP="00B326D3">
            <w:pPr>
              <w:rPr>
                <w:rFonts w:ascii="Calibri" w:hAnsi="Calibri" w:cs="Calibri"/>
                <w:color w:val="000000"/>
              </w:rPr>
            </w:pPr>
          </w:p>
        </w:tc>
        <w:tc>
          <w:tcPr>
            <w:tcW w:w="3468" w:type="dxa"/>
            <w:vAlign w:val="center"/>
          </w:tcPr>
          <w:p w14:paraId="0C9EEA1E" w14:textId="77777777" w:rsidR="000D65B4" w:rsidRDefault="000D65B4" w:rsidP="00B326D3">
            <w:pPr>
              <w:spacing w:line="276" w:lineRule="auto"/>
              <w:rPr>
                <w:rFonts w:ascii="Calibri" w:hAnsi="Calibri" w:cs="Calibri"/>
                <w:color w:val="000000"/>
              </w:rPr>
            </w:pPr>
            <w:r w:rsidRPr="004C489F">
              <w:rPr>
                <w:rFonts w:cs="Arial"/>
              </w:rPr>
              <w:t xml:space="preserve">Further assessment of </w:t>
            </w:r>
            <w:r>
              <w:rPr>
                <w:rFonts w:cs="Arial"/>
              </w:rPr>
              <w:t xml:space="preserve">options for the remaining villages including renewable technologies </w:t>
            </w:r>
          </w:p>
        </w:tc>
        <w:tc>
          <w:tcPr>
            <w:tcW w:w="1662" w:type="dxa"/>
            <w:vAlign w:val="center"/>
          </w:tcPr>
          <w:p w14:paraId="47882829" w14:textId="77777777" w:rsidR="000D65B4" w:rsidRDefault="000D65B4" w:rsidP="00B326D3">
            <w:pPr>
              <w:jc w:val="center"/>
              <w:rPr>
                <w:rFonts w:cstheme="minorHAnsi"/>
                <w:color w:val="000000"/>
              </w:rPr>
            </w:pPr>
            <w:r>
              <w:t>Falkirk Council</w:t>
            </w:r>
          </w:p>
        </w:tc>
        <w:tc>
          <w:tcPr>
            <w:tcW w:w="1433" w:type="dxa"/>
            <w:vAlign w:val="center"/>
          </w:tcPr>
          <w:p w14:paraId="4D798DA0" w14:textId="77777777" w:rsidR="000D65B4" w:rsidRDefault="000D65B4" w:rsidP="00B326D3">
            <w:pPr>
              <w:jc w:val="center"/>
            </w:pPr>
            <w:r>
              <w:t>Falkirk Council Tenants</w:t>
            </w:r>
          </w:p>
        </w:tc>
        <w:tc>
          <w:tcPr>
            <w:tcW w:w="1209" w:type="dxa"/>
            <w:shd w:val="clear" w:color="auto" w:fill="C5E0B3" w:themeFill="accent6" w:themeFillTint="66"/>
            <w:vAlign w:val="center"/>
          </w:tcPr>
          <w:p w14:paraId="364A306D" w14:textId="20063472" w:rsidR="000D65B4" w:rsidRPr="00432DE8" w:rsidRDefault="13D1E4CB" w:rsidP="00B326D3">
            <w:pPr>
              <w:jc w:val="center"/>
              <w:rPr>
                <w:rFonts w:ascii="Wingdings" w:hAnsi="Wingdings" w:cs="Calibri"/>
                <w:color w:val="000000"/>
                <w:sz w:val="36"/>
                <w:szCs w:val="36"/>
              </w:rPr>
            </w:pPr>
            <w:r w:rsidRPr="7D9443FC">
              <w:rPr>
                <w:rFonts w:ascii="Wingdings" w:hAnsi="Wingdings" w:cs="Calibri"/>
                <w:color w:val="000000" w:themeColor="text1"/>
                <w:sz w:val="36"/>
                <w:szCs w:val="36"/>
              </w:rPr>
              <w:t></w:t>
            </w:r>
          </w:p>
        </w:tc>
        <w:tc>
          <w:tcPr>
            <w:tcW w:w="1470" w:type="dxa"/>
            <w:shd w:val="clear" w:color="auto" w:fill="FFE599" w:themeFill="accent4" w:themeFillTint="66"/>
            <w:vAlign w:val="center"/>
          </w:tcPr>
          <w:p w14:paraId="132A4B64" w14:textId="2A24631A" w:rsidR="7D9443FC" w:rsidRDefault="7D9443FC" w:rsidP="7D9443FC">
            <w:pPr>
              <w:jc w:val="center"/>
              <w:rPr>
                <w:rFonts w:ascii="Wingdings" w:hAnsi="Wingdings" w:cs="Calibri"/>
                <w:color w:val="000000" w:themeColor="text1"/>
                <w:sz w:val="36"/>
                <w:szCs w:val="36"/>
              </w:rPr>
            </w:pPr>
          </w:p>
          <w:p w14:paraId="57308FED"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7D0E5820" w14:textId="77777777" w:rsidR="000D65B4" w:rsidRPr="00432DE8" w:rsidRDefault="000D65B4" w:rsidP="00B326D3">
            <w:pPr>
              <w:jc w:val="center"/>
              <w:rPr>
                <w:rFonts w:ascii="Wingdings" w:hAnsi="Wingdings" w:cs="Calibri"/>
                <w:color w:val="000000"/>
                <w:sz w:val="36"/>
                <w:szCs w:val="36"/>
              </w:rPr>
            </w:pPr>
          </w:p>
        </w:tc>
        <w:tc>
          <w:tcPr>
            <w:tcW w:w="1180" w:type="dxa"/>
            <w:shd w:val="clear" w:color="auto" w:fill="F4B083" w:themeFill="accent2" w:themeFillTint="99"/>
            <w:vAlign w:val="center"/>
          </w:tcPr>
          <w:p w14:paraId="36808A1F" w14:textId="415B9344" w:rsidR="7D9443FC" w:rsidRDefault="7D9443FC" w:rsidP="7D9443FC">
            <w:pPr>
              <w:jc w:val="center"/>
              <w:rPr>
                <w:rFonts w:ascii="Wingdings" w:hAnsi="Wingdings" w:cs="Calibri"/>
                <w:color w:val="000000" w:themeColor="text1"/>
                <w:sz w:val="36"/>
                <w:szCs w:val="36"/>
              </w:rPr>
            </w:pPr>
          </w:p>
          <w:p w14:paraId="00EAE701" w14:textId="77777777" w:rsidR="000D65B4" w:rsidRDefault="000D65B4" w:rsidP="00546C21">
            <w:pPr>
              <w:jc w:val="center"/>
              <w:rPr>
                <w:rFonts w:ascii="Wingdings" w:hAnsi="Wingdings" w:cs="Calibri"/>
                <w:color w:val="000000"/>
                <w:sz w:val="36"/>
                <w:szCs w:val="36"/>
              </w:rPr>
            </w:pPr>
            <w:r>
              <w:rPr>
                <w:rFonts w:ascii="Wingdings" w:hAnsi="Wingdings" w:cs="Calibri"/>
                <w:color w:val="000000"/>
                <w:sz w:val="36"/>
                <w:szCs w:val="36"/>
              </w:rPr>
              <w:t></w:t>
            </w:r>
          </w:p>
          <w:p w14:paraId="2A57CC72" w14:textId="77777777" w:rsidR="000D65B4" w:rsidRPr="00432DE8" w:rsidRDefault="000D65B4" w:rsidP="00B326D3">
            <w:pPr>
              <w:jc w:val="center"/>
              <w:rPr>
                <w:rFonts w:ascii="Wingdings" w:hAnsi="Wingdings" w:cs="Calibri"/>
                <w:color w:val="000000"/>
                <w:sz w:val="36"/>
                <w:szCs w:val="36"/>
              </w:rPr>
            </w:pPr>
          </w:p>
        </w:tc>
        <w:tc>
          <w:tcPr>
            <w:tcW w:w="4491" w:type="dxa"/>
            <w:vAlign w:val="center"/>
          </w:tcPr>
          <w:p w14:paraId="054AFEF8" w14:textId="0D6B5F24" w:rsidR="000D65B4" w:rsidRPr="00936E77" w:rsidRDefault="13D1E4CB" w:rsidP="003F27A0">
            <w:pPr>
              <w:jc w:val="both"/>
              <w:rPr>
                <w:rFonts w:ascii="Calibri" w:hAnsi="Calibri" w:cs="Calibri"/>
                <w:color w:val="000000"/>
              </w:rPr>
            </w:pPr>
            <w:r w:rsidRPr="7D9443FC">
              <w:rPr>
                <w:rFonts w:cs="Arial"/>
              </w:rPr>
              <w:t xml:space="preserve">Blackness; Standburn; South Alloa, Torwood </w:t>
            </w:r>
            <w:r w:rsidR="41E70786" w:rsidRPr="7D9443FC">
              <w:rPr>
                <w:rFonts w:cs="Arial"/>
              </w:rPr>
              <w:t>and Limerigg</w:t>
            </w:r>
            <w:r w:rsidRPr="7D9443FC">
              <w:rPr>
                <w:rFonts w:cs="Arial"/>
              </w:rPr>
              <w:t xml:space="preserve"> covers all areas with no gas infrastructure.</w:t>
            </w:r>
          </w:p>
        </w:tc>
        <w:tc>
          <w:tcPr>
            <w:tcW w:w="4372" w:type="dxa"/>
          </w:tcPr>
          <w:p w14:paraId="2924237F" w14:textId="12EEA109" w:rsidR="000D65B4" w:rsidRDefault="000D65B4" w:rsidP="00B326D3">
            <w:pPr>
              <w:rPr>
                <w:rFonts w:ascii="Calibri" w:hAnsi="Calibri" w:cs="Calibri"/>
                <w:b/>
                <w:color w:val="000000"/>
              </w:rPr>
            </w:pPr>
            <w:r>
              <w:rPr>
                <w:rFonts w:ascii="Calibri" w:hAnsi="Calibri" w:cs="Calibri"/>
                <w:b/>
                <w:color w:val="000000"/>
              </w:rPr>
              <w:t>Ongoing</w:t>
            </w:r>
            <w:r w:rsidRPr="00290FD7">
              <w:rPr>
                <w:rFonts w:ascii="Calibri" w:hAnsi="Calibri" w:cs="Calibri"/>
                <w:b/>
                <w:color w:val="000000"/>
              </w:rPr>
              <w:t xml:space="preserve"> </w:t>
            </w:r>
          </w:p>
          <w:p w14:paraId="67A493EF" w14:textId="52A267E7" w:rsidR="000D65B4" w:rsidRDefault="4EA36A01" w:rsidP="4EA36A01">
            <w:pPr>
              <w:rPr>
                <w:rFonts w:ascii="Calibri" w:hAnsi="Calibri" w:cs="Calibri"/>
                <w:b/>
                <w:bCs/>
                <w:color w:val="000000"/>
              </w:rPr>
            </w:pPr>
            <w:r w:rsidRPr="4EA36A01">
              <w:rPr>
                <w:rFonts w:ascii="Calibri" w:hAnsi="Calibri" w:cs="Calibri"/>
                <w:b/>
                <w:bCs/>
                <w:color w:val="000000" w:themeColor="text1"/>
              </w:rPr>
              <w:t>Phase 1</w:t>
            </w:r>
          </w:p>
          <w:p w14:paraId="464D1E59" w14:textId="37C8A980" w:rsidR="00763492" w:rsidRDefault="62A555A4" w:rsidP="00763492">
            <w:pPr>
              <w:autoSpaceDE w:val="0"/>
              <w:autoSpaceDN w:val="0"/>
              <w:adjustRightInd w:val="0"/>
            </w:pPr>
            <w:r>
              <w:t>Improvement works are progressing well:-</w:t>
            </w:r>
          </w:p>
          <w:p w14:paraId="5E6CB512" w14:textId="16237851" w:rsidR="00763492" w:rsidRDefault="62A555A4" w:rsidP="4A41743C">
            <w:pPr>
              <w:pStyle w:val="ListParagraph"/>
              <w:numPr>
                <w:ilvl w:val="0"/>
                <w:numId w:val="1"/>
              </w:numPr>
              <w:autoSpaceDE w:val="0"/>
              <w:autoSpaceDN w:val="0"/>
              <w:adjustRightInd w:val="0"/>
            </w:pPr>
            <w:r>
              <w:t xml:space="preserve">  Air source heating supply (ASHP) are now installed in 24 properties addresses, the installation to the remainder of the properties will be complete by 8</w:t>
            </w:r>
            <w:r w:rsidRPr="4A41743C">
              <w:rPr>
                <w:vertAlign w:val="superscript"/>
              </w:rPr>
              <w:t>th</w:t>
            </w:r>
            <w:r>
              <w:t xml:space="preserve"> August 2022</w:t>
            </w:r>
          </w:p>
          <w:p w14:paraId="3FF7A81C" w14:textId="399C00DF" w:rsidR="00763492" w:rsidRDefault="62A555A4" w:rsidP="4A41743C">
            <w:pPr>
              <w:pStyle w:val="ListParagraph"/>
              <w:numPr>
                <w:ilvl w:val="0"/>
                <w:numId w:val="1"/>
              </w:numPr>
              <w:autoSpaceDE w:val="0"/>
              <w:autoSpaceDN w:val="0"/>
              <w:adjustRightInd w:val="0"/>
            </w:pPr>
            <w:r>
              <w:t>The installation programme for PV will begin on Monday 1</w:t>
            </w:r>
            <w:r w:rsidRPr="4A41743C">
              <w:rPr>
                <w:vertAlign w:val="superscript"/>
              </w:rPr>
              <w:t>st</w:t>
            </w:r>
            <w:r>
              <w:t xml:space="preserve"> August 2022. Letters have been issued to tenants to advise them. </w:t>
            </w:r>
          </w:p>
          <w:p w14:paraId="60245745" w14:textId="121B71E1" w:rsidR="00C3778C" w:rsidRDefault="00C3778C" w:rsidP="4A41743C"/>
          <w:p w14:paraId="209ADAE3" w14:textId="44106B29" w:rsidR="00C3778C" w:rsidRDefault="3C71C3FC" w:rsidP="7D9443FC">
            <w:r>
              <w:t>Surveys have been carried out with 12 tenants. A follow up survey will take place 6 months after the installation of the new heating system to review findings.</w:t>
            </w:r>
          </w:p>
          <w:p w14:paraId="5BFCC07A" w14:textId="775F2867" w:rsidR="00C3778C" w:rsidRDefault="00C3778C" w:rsidP="7D9443FC"/>
          <w:p w14:paraId="0582A2B7" w14:textId="6672B2CB" w:rsidR="00C3778C" w:rsidRDefault="3C71C3FC" w:rsidP="7D9443FC">
            <w:r>
              <w:t>To date, 3 tenants have refused the proposed change of heating.</w:t>
            </w:r>
          </w:p>
          <w:p w14:paraId="19A2CE62" w14:textId="125BB333" w:rsidR="7D9443FC" w:rsidRDefault="7D9443FC" w:rsidP="7D9443FC"/>
          <w:p w14:paraId="5DD58DBB" w14:textId="65BCD648" w:rsidR="000D65B4" w:rsidRDefault="000D65B4" w:rsidP="003115A9">
            <w:r w:rsidRPr="4EA36A01">
              <w:rPr>
                <w:b/>
                <w:bCs/>
              </w:rPr>
              <w:t xml:space="preserve">Phase </w:t>
            </w:r>
            <w:r w:rsidR="00C5517D" w:rsidRPr="4EA36A01">
              <w:rPr>
                <w:b/>
                <w:bCs/>
              </w:rPr>
              <w:t>2</w:t>
            </w:r>
            <w:r w:rsidR="00C5517D">
              <w:t xml:space="preserve"> </w:t>
            </w:r>
          </w:p>
          <w:p w14:paraId="185A9DDE" w14:textId="3E563EE7" w:rsidR="00763492" w:rsidRDefault="16999B59" w:rsidP="00763492">
            <w:r w:rsidRPr="4A41743C">
              <w:rPr>
                <w:color w:val="000000" w:themeColor="text1"/>
              </w:rPr>
              <w:t>Contract billing work has now started for Phase two, we expect the tender to be issued by 30</w:t>
            </w:r>
            <w:r w:rsidRPr="4A41743C">
              <w:rPr>
                <w:color w:val="000000" w:themeColor="text1"/>
                <w:vertAlign w:val="superscript"/>
              </w:rPr>
              <w:t>th</w:t>
            </w:r>
            <w:r w:rsidRPr="4A41743C">
              <w:rPr>
                <w:color w:val="000000" w:themeColor="text1"/>
              </w:rPr>
              <w:t xml:space="preserve"> of August. </w:t>
            </w:r>
          </w:p>
          <w:p w14:paraId="75B1F9D3" w14:textId="1F636634" w:rsidR="6A491537" w:rsidRDefault="6A491537" w:rsidP="6A491537"/>
          <w:p w14:paraId="56F476F3" w14:textId="4B4F34AF" w:rsidR="4EA36A01" w:rsidRDefault="736B8833" w:rsidP="4EA36A01">
            <w:r>
              <w:t>The Energy Officer will install internal temperature and humidity monitoring devices in 2 properties prior to the new heating being installed in Phase 2. This will provide comparative data and assess the impact on the thermal comfort of the new heating.</w:t>
            </w:r>
          </w:p>
          <w:p w14:paraId="6A7289D7" w14:textId="1190BB81" w:rsidR="000D65B4" w:rsidRPr="00B87C4C" w:rsidRDefault="7D9443FC" w:rsidP="7D9443FC">
            <w:pPr>
              <w:rPr>
                <w:rFonts w:ascii="Calibri" w:hAnsi="Calibri" w:cs="Calibri"/>
                <w:color w:val="000000"/>
              </w:rPr>
            </w:pPr>
            <w:r w:rsidRPr="7D9443FC">
              <w:rPr>
                <w:rFonts w:ascii="Calibri" w:hAnsi="Calibri" w:cs="Calibri"/>
                <w:color w:val="000000" w:themeColor="text1"/>
              </w:rPr>
              <w:t>We are in early stage of discussions with service providers.</w:t>
            </w:r>
          </w:p>
        </w:tc>
      </w:tr>
    </w:tbl>
    <w:p w14:paraId="10234AEC" w14:textId="77777777" w:rsidR="00757D24" w:rsidRDefault="00757D24">
      <w:r>
        <w:br w:type="page"/>
      </w:r>
    </w:p>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845"/>
        <w:gridCol w:w="3210"/>
        <w:gridCol w:w="1725"/>
        <w:gridCol w:w="1365"/>
        <w:gridCol w:w="1188"/>
        <w:gridCol w:w="1515"/>
        <w:gridCol w:w="1161"/>
        <w:gridCol w:w="4530"/>
        <w:gridCol w:w="4379"/>
      </w:tblGrid>
      <w:tr w:rsidR="000D65B4" w14:paraId="47310E43" w14:textId="77777777" w:rsidTr="4A41743C">
        <w:tc>
          <w:tcPr>
            <w:tcW w:w="1845" w:type="dxa"/>
            <w:tcBorders>
              <w:top w:val="single" w:sz="4" w:space="0" w:color="auto"/>
              <w:bottom w:val="nil"/>
            </w:tcBorders>
            <w:vAlign w:val="center"/>
          </w:tcPr>
          <w:p w14:paraId="05B5AD41" w14:textId="63174E4A" w:rsidR="000D65B4" w:rsidRDefault="000D65B4" w:rsidP="00B326D3">
            <w:pPr>
              <w:rPr>
                <w:rFonts w:ascii="Calibri" w:hAnsi="Calibri" w:cs="Calibri"/>
                <w:color w:val="000000"/>
              </w:rPr>
            </w:pPr>
          </w:p>
        </w:tc>
        <w:tc>
          <w:tcPr>
            <w:tcW w:w="3210" w:type="dxa"/>
            <w:vAlign w:val="center"/>
          </w:tcPr>
          <w:p w14:paraId="25C43F87" w14:textId="77777777" w:rsidR="000D65B4" w:rsidRDefault="000D65B4" w:rsidP="00B326D3">
            <w:pPr>
              <w:rPr>
                <w:rFonts w:ascii="Calibri" w:hAnsi="Calibri" w:cs="Calibri"/>
                <w:color w:val="000000"/>
              </w:rPr>
            </w:pPr>
            <w:r>
              <w:rPr>
                <w:rFonts w:ascii="Calibri" w:hAnsi="Calibri" w:cs="Calibri"/>
                <w:color w:val="000000"/>
              </w:rPr>
              <w:t xml:space="preserve">Recommendations from property visits will be implemented, radiators / thermostat issues. Ongoing support for tenants experiencing issues </w:t>
            </w:r>
          </w:p>
        </w:tc>
        <w:tc>
          <w:tcPr>
            <w:tcW w:w="1725" w:type="dxa"/>
            <w:vAlign w:val="center"/>
          </w:tcPr>
          <w:p w14:paraId="74C5D842" w14:textId="77777777" w:rsidR="000D65B4" w:rsidRPr="00B30653" w:rsidRDefault="000D65B4" w:rsidP="00B326D3">
            <w:pPr>
              <w:jc w:val="center"/>
              <w:rPr>
                <w:rFonts w:cstheme="minorHAnsi"/>
                <w:color w:val="000000"/>
              </w:rPr>
            </w:pPr>
            <w:r>
              <w:rPr>
                <w:rFonts w:cstheme="minorHAnsi"/>
                <w:color w:val="000000"/>
              </w:rPr>
              <w:t>Falkirk Council</w:t>
            </w:r>
          </w:p>
        </w:tc>
        <w:tc>
          <w:tcPr>
            <w:tcW w:w="1365" w:type="dxa"/>
            <w:vAlign w:val="center"/>
          </w:tcPr>
          <w:p w14:paraId="65066159" w14:textId="77777777" w:rsidR="000D65B4" w:rsidRDefault="000D65B4" w:rsidP="00B326D3">
            <w:pPr>
              <w:jc w:val="center"/>
            </w:pPr>
            <w:r>
              <w:t>Falkirk Council Tenants</w:t>
            </w:r>
          </w:p>
        </w:tc>
        <w:tc>
          <w:tcPr>
            <w:tcW w:w="1188" w:type="dxa"/>
            <w:shd w:val="clear" w:color="auto" w:fill="C5E0B3" w:themeFill="accent6" w:themeFillTint="66"/>
            <w:vAlign w:val="center"/>
          </w:tcPr>
          <w:p w14:paraId="40D17976" w14:textId="77777777" w:rsidR="000D65B4" w:rsidRDefault="000D65B4" w:rsidP="00B326D3">
            <w:pPr>
              <w:jc w:val="center"/>
            </w:pPr>
            <w:r w:rsidRPr="00432DE8">
              <w:rPr>
                <w:rFonts w:ascii="Wingdings" w:hAnsi="Wingdings" w:cs="Calibri"/>
                <w:color w:val="000000"/>
                <w:sz w:val="36"/>
                <w:szCs w:val="36"/>
              </w:rPr>
              <w:t></w:t>
            </w:r>
          </w:p>
        </w:tc>
        <w:tc>
          <w:tcPr>
            <w:tcW w:w="1515" w:type="dxa"/>
            <w:shd w:val="clear" w:color="auto" w:fill="FFE599" w:themeFill="accent4" w:themeFillTint="66"/>
            <w:vAlign w:val="center"/>
          </w:tcPr>
          <w:p w14:paraId="3F2D6D72" w14:textId="77777777" w:rsidR="000D65B4" w:rsidRDefault="000D65B4" w:rsidP="00B326D3">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4CCC967D" w14:textId="77777777" w:rsidR="000D65B4" w:rsidRDefault="000D65B4" w:rsidP="00B326D3">
            <w:pPr>
              <w:jc w:val="center"/>
            </w:pPr>
            <w:r w:rsidRPr="00432DE8">
              <w:rPr>
                <w:rFonts w:ascii="Wingdings" w:hAnsi="Wingdings" w:cs="Calibri"/>
                <w:color w:val="000000"/>
                <w:sz w:val="36"/>
                <w:szCs w:val="36"/>
              </w:rPr>
              <w:t></w:t>
            </w:r>
          </w:p>
        </w:tc>
        <w:tc>
          <w:tcPr>
            <w:tcW w:w="4530" w:type="dxa"/>
            <w:vAlign w:val="center"/>
          </w:tcPr>
          <w:p w14:paraId="5FB61EB6" w14:textId="5F7F55A6" w:rsidR="000D65B4" w:rsidRDefault="000D65B4" w:rsidP="00B326D3">
            <w:pPr>
              <w:rPr>
                <w:rFonts w:ascii="Calibri" w:hAnsi="Calibri" w:cs="Calibri"/>
                <w:color w:val="000000"/>
              </w:rPr>
            </w:pPr>
            <w:r w:rsidRPr="00936E77">
              <w:rPr>
                <w:rFonts w:ascii="Calibri" w:hAnsi="Calibri" w:cs="Calibri"/>
                <w:color w:val="000000"/>
              </w:rPr>
              <w:t>Fabric of bui</w:t>
            </w:r>
            <w:r>
              <w:rPr>
                <w:rFonts w:ascii="Calibri" w:hAnsi="Calibri" w:cs="Calibri"/>
                <w:color w:val="000000"/>
              </w:rPr>
              <w:t xml:space="preserve">ldings meeting SHQS and EESSH. </w:t>
            </w:r>
          </w:p>
          <w:p w14:paraId="68C51C22" w14:textId="39A91180" w:rsidR="000D65B4" w:rsidRDefault="13D1E4CB" w:rsidP="00B326D3">
            <w:pPr>
              <w:rPr>
                <w:rFonts w:ascii="Calibri" w:hAnsi="Calibri" w:cs="Calibri"/>
                <w:color w:val="000000"/>
              </w:rPr>
            </w:pPr>
            <w:r w:rsidRPr="7D9443FC">
              <w:rPr>
                <w:rFonts w:ascii="Calibri" w:hAnsi="Calibri" w:cs="Calibri"/>
                <w:color w:val="000000" w:themeColor="text1"/>
              </w:rPr>
              <w:t>E</w:t>
            </w:r>
            <w:r w:rsidR="77AD1B43" w:rsidRPr="7D9443FC">
              <w:rPr>
                <w:rFonts w:ascii="Calibri" w:hAnsi="Calibri" w:cs="Calibri"/>
                <w:color w:val="000000" w:themeColor="text1"/>
              </w:rPr>
              <w:t xml:space="preserve">nergy </w:t>
            </w:r>
            <w:r w:rsidRPr="7D9443FC">
              <w:rPr>
                <w:rFonts w:ascii="Calibri" w:hAnsi="Calibri" w:cs="Calibri"/>
                <w:color w:val="000000" w:themeColor="text1"/>
              </w:rPr>
              <w:t>P</w:t>
            </w:r>
            <w:r w:rsidR="77AD1B43" w:rsidRPr="7D9443FC">
              <w:rPr>
                <w:rFonts w:ascii="Calibri" w:hAnsi="Calibri" w:cs="Calibri"/>
                <w:color w:val="000000" w:themeColor="text1"/>
              </w:rPr>
              <w:t xml:space="preserve">erformance </w:t>
            </w:r>
            <w:r w:rsidRPr="7D9443FC">
              <w:rPr>
                <w:rFonts w:ascii="Calibri" w:hAnsi="Calibri" w:cs="Calibri"/>
                <w:color w:val="000000" w:themeColor="text1"/>
              </w:rPr>
              <w:t>C</w:t>
            </w:r>
            <w:r w:rsidR="77AD1B43" w:rsidRPr="7D9443FC">
              <w:rPr>
                <w:rFonts w:ascii="Calibri" w:hAnsi="Calibri" w:cs="Calibri"/>
                <w:color w:val="000000" w:themeColor="text1"/>
              </w:rPr>
              <w:t>ertificate’</w:t>
            </w:r>
            <w:r w:rsidRPr="7D9443FC">
              <w:rPr>
                <w:rFonts w:ascii="Calibri" w:hAnsi="Calibri" w:cs="Calibri"/>
                <w:color w:val="000000" w:themeColor="text1"/>
              </w:rPr>
              <w:t>s show all at</w:t>
            </w:r>
            <w:r w:rsidR="77AD1B43" w:rsidRPr="7D9443FC">
              <w:rPr>
                <w:rFonts w:ascii="Calibri" w:hAnsi="Calibri" w:cs="Calibri"/>
                <w:color w:val="000000" w:themeColor="text1"/>
              </w:rPr>
              <w:t xml:space="preserve"> Band</w:t>
            </w:r>
            <w:r w:rsidRPr="7D9443FC">
              <w:rPr>
                <w:rFonts w:ascii="Calibri" w:hAnsi="Calibri" w:cs="Calibri"/>
                <w:color w:val="000000" w:themeColor="text1"/>
              </w:rPr>
              <w:t xml:space="preserve"> C or D rating. </w:t>
            </w:r>
          </w:p>
          <w:p w14:paraId="1BA80FB0" w14:textId="004BA83E" w:rsidR="7D9443FC" w:rsidRDefault="7D9443FC" w:rsidP="7D9443FC">
            <w:pPr>
              <w:rPr>
                <w:rFonts w:ascii="Calibri" w:hAnsi="Calibri" w:cs="Calibri"/>
                <w:color w:val="000000" w:themeColor="text1"/>
              </w:rPr>
            </w:pPr>
          </w:p>
          <w:p w14:paraId="03D97D7C" w14:textId="21E011FE" w:rsidR="000D65B4" w:rsidRDefault="000D65B4" w:rsidP="00CD2852">
            <w:pPr>
              <w:rPr>
                <w:rFonts w:ascii="Calibri" w:hAnsi="Calibri" w:cs="Calibri"/>
                <w:color w:val="000000"/>
              </w:rPr>
            </w:pPr>
            <w:r>
              <w:rPr>
                <w:rFonts w:ascii="Calibri" w:hAnsi="Calibri" w:cs="Calibri"/>
                <w:color w:val="000000"/>
              </w:rPr>
              <w:t>Servicing and responsive repairs to existing heating systems ongoing.</w:t>
            </w:r>
          </w:p>
        </w:tc>
        <w:tc>
          <w:tcPr>
            <w:tcW w:w="4379" w:type="dxa"/>
          </w:tcPr>
          <w:p w14:paraId="209A8AD6" w14:textId="77777777" w:rsidR="0004692D" w:rsidRPr="0004692D" w:rsidRDefault="0004692D" w:rsidP="00CD2852">
            <w:pPr>
              <w:rPr>
                <w:b/>
                <w:bCs/>
              </w:rPr>
            </w:pPr>
            <w:r w:rsidRPr="0004692D">
              <w:rPr>
                <w:b/>
                <w:bCs/>
              </w:rPr>
              <w:t>Ongoing</w:t>
            </w:r>
          </w:p>
          <w:p w14:paraId="496CE2E2" w14:textId="77777777" w:rsidR="0004692D" w:rsidRDefault="0004692D" w:rsidP="00CD2852"/>
          <w:p w14:paraId="5729C46A" w14:textId="586B0BBD" w:rsidR="78A9C47B" w:rsidRDefault="777C4125" w:rsidP="4A41743C">
            <w:pPr>
              <w:spacing w:line="259" w:lineRule="auto"/>
              <w:rPr>
                <w:rFonts w:ascii="Calibri" w:eastAsia="Calibri" w:hAnsi="Calibri" w:cs="Calibri"/>
                <w:color w:val="000000" w:themeColor="text1"/>
                <w:lang w:val="en-US"/>
              </w:rPr>
            </w:pPr>
            <w:r w:rsidRPr="4A41743C">
              <w:rPr>
                <w:rFonts w:ascii="Calibri" w:eastAsia="Calibri" w:hAnsi="Calibri" w:cs="Calibri"/>
                <w:color w:val="000000" w:themeColor="text1"/>
              </w:rPr>
              <w:t xml:space="preserve">A total of 387 heating systems have been serviced so far.  </w:t>
            </w:r>
          </w:p>
          <w:p w14:paraId="45FED2DA" w14:textId="3B8697CF" w:rsidR="78A9C47B" w:rsidRDefault="78A9C47B" w:rsidP="4A41743C">
            <w:pPr>
              <w:spacing w:line="259" w:lineRule="auto"/>
              <w:rPr>
                <w:rFonts w:ascii="Calibri" w:eastAsia="Calibri" w:hAnsi="Calibri" w:cs="Calibri"/>
                <w:color w:val="000000" w:themeColor="text1"/>
              </w:rPr>
            </w:pPr>
          </w:p>
          <w:p w14:paraId="02D1AAEA" w14:textId="2EE2EC4F" w:rsidR="78A9C47B" w:rsidRDefault="777C4125" w:rsidP="4A41743C">
            <w:pPr>
              <w:spacing w:line="259" w:lineRule="auto"/>
              <w:rPr>
                <w:rFonts w:ascii="Calibri" w:eastAsia="Calibri" w:hAnsi="Calibri" w:cs="Calibri"/>
                <w:color w:val="000000" w:themeColor="text1"/>
                <w:lang w:val="en-US"/>
              </w:rPr>
            </w:pPr>
            <w:r w:rsidRPr="4A41743C">
              <w:rPr>
                <w:rFonts w:ascii="Calibri" w:eastAsia="Calibri" w:hAnsi="Calibri" w:cs="Calibri"/>
                <w:color w:val="000000" w:themeColor="text1"/>
              </w:rPr>
              <w:t xml:space="preserve">The average number of services carried our per week has increased from 16 per week, reported in the previous update in May to 18 per week as at end of July.  </w:t>
            </w:r>
          </w:p>
          <w:p w14:paraId="237B2B18" w14:textId="2897AC24" w:rsidR="000D65B4" w:rsidRPr="00936E77" w:rsidRDefault="000D65B4" w:rsidP="41CDBE90"/>
        </w:tc>
      </w:tr>
      <w:tr w:rsidR="000D65B4" w14:paraId="4873F56A" w14:textId="77777777" w:rsidTr="4A41743C">
        <w:tc>
          <w:tcPr>
            <w:tcW w:w="1845" w:type="dxa"/>
            <w:tcBorders>
              <w:top w:val="nil"/>
              <w:bottom w:val="nil"/>
            </w:tcBorders>
            <w:vAlign w:val="center"/>
          </w:tcPr>
          <w:p w14:paraId="3FFCF250" w14:textId="77777777" w:rsidR="000D65B4" w:rsidRDefault="000D65B4" w:rsidP="00B326D3">
            <w:pPr>
              <w:rPr>
                <w:rFonts w:ascii="Calibri" w:hAnsi="Calibri" w:cs="Calibri"/>
                <w:color w:val="000000"/>
              </w:rPr>
            </w:pPr>
          </w:p>
        </w:tc>
        <w:tc>
          <w:tcPr>
            <w:tcW w:w="3210" w:type="dxa"/>
            <w:vAlign w:val="center"/>
          </w:tcPr>
          <w:p w14:paraId="65E8B5F6" w14:textId="1CEF2BFE" w:rsidR="000D65B4" w:rsidRDefault="000D65B4" w:rsidP="00B326D3">
            <w:pPr>
              <w:rPr>
                <w:rFonts w:ascii="Calibri" w:hAnsi="Calibri" w:cs="Calibri"/>
                <w:color w:val="000000"/>
              </w:rPr>
            </w:pPr>
            <w:r w:rsidRPr="009158BF">
              <w:rPr>
                <w:rFonts w:ascii="Calibri" w:hAnsi="Calibri" w:cs="Calibri"/>
                <w:color w:val="000000"/>
              </w:rPr>
              <w:t xml:space="preserve">Window </w:t>
            </w:r>
            <w:r>
              <w:rPr>
                <w:rFonts w:ascii="Calibri" w:hAnsi="Calibri" w:cs="Calibri"/>
                <w:color w:val="000000"/>
              </w:rPr>
              <w:t xml:space="preserve">&amp; </w:t>
            </w:r>
            <w:r w:rsidRPr="009158BF">
              <w:rPr>
                <w:rFonts w:ascii="Calibri" w:hAnsi="Calibri" w:cs="Calibri"/>
                <w:color w:val="000000"/>
              </w:rPr>
              <w:t>d</w:t>
            </w:r>
            <w:r>
              <w:rPr>
                <w:rFonts w:ascii="Calibri" w:hAnsi="Calibri" w:cs="Calibri"/>
                <w:color w:val="000000"/>
              </w:rPr>
              <w:t>oor programme estimated to commence late 20/21</w:t>
            </w:r>
          </w:p>
          <w:p w14:paraId="2B998279" w14:textId="77777777" w:rsidR="000D65B4" w:rsidRPr="00F505C0" w:rsidRDefault="000D65B4" w:rsidP="00B326D3">
            <w:pPr>
              <w:rPr>
                <w:rFonts w:ascii="Calibri" w:hAnsi="Calibri" w:cs="Calibri"/>
                <w:color w:val="000000"/>
              </w:rPr>
            </w:pPr>
          </w:p>
          <w:p w14:paraId="3B2F2935" w14:textId="77777777" w:rsidR="000D65B4" w:rsidRDefault="000D65B4" w:rsidP="00B326D3">
            <w:pPr>
              <w:rPr>
                <w:rFonts w:ascii="Calibri" w:hAnsi="Calibri" w:cs="Calibri"/>
                <w:color w:val="000000"/>
              </w:rPr>
            </w:pPr>
          </w:p>
        </w:tc>
        <w:tc>
          <w:tcPr>
            <w:tcW w:w="1725" w:type="dxa"/>
            <w:vAlign w:val="center"/>
          </w:tcPr>
          <w:p w14:paraId="1B4CBA83" w14:textId="77777777" w:rsidR="000D65B4" w:rsidRPr="00B30653" w:rsidRDefault="000D65B4" w:rsidP="00B326D3">
            <w:pPr>
              <w:jc w:val="center"/>
              <w:rPr>
                <w:rFonts w:cstheme="minorHAnsi"/>
                <w:color w:val="000000"/>
              </w:rPr>
            </w:pPr>
            <w:r>
              <w:rPr>
                <w:rFonts w:cstheme="minorHAnsi"/>
                <w:color w:val="000000"/>
              </w:rPr>
              <w:t>Falkirk Council</w:t>
            </w:r>
          </w:p>
        </w:tc>
        <w:tc>
          <w:tcPr>
            <w:tcW w:w="1365" w:type="dxa"/>
            <w:vAlign w:val="center"/>
          </w:tcPr>
          <w:p w14:paraId="699BE869" w14:textId="77777777" w:rsidR="000D65B4" w:rsidRDefault="000D65B4" w:rsidP="00B326D3">
            <w:pPr>
              <w:jc w:val="center"/>
            </w:pPr>
            <w:r>
              <w:t>Falkirk Council Tenants</w:t>
            </w:r>
          </w:p>
        </w:tc>
        <w:tc>
          <w:tcPr>
            <w:tcW w:w="1188" w:type="dxa"/>
            <w:shd w:val="clear" w:color="auto" w:fill="C5E0B3" w:themeFill="accent6" w:themeFillTint="66"/>
            <w:vAlign w:val="center"/>
          </w:tcPr>
          <w:p w14:paraId="1D300686" w14:textId="77777777" w:rsidR="000D65B4" w:rsidRDefault="000D65B4" w:rsidP="00B326D3">
            <w:pPr>
              <w:jc w:val="center"/>
              <w:rPr>
                <w:rFonts w:ascii="Wingdings" w:hAnsi="Wingdings" w:cs="Calibri"/>
                <w:color w:val="000000"/>
                <w:sz w:val="36"/>
                <w:szCs w:val="36"/>
              </w:rPr>
            </w:pPr>
          </w:p>
        </w:tc>
        <w:tc>
          <w:tcPr>
            <w:tcW w:w="1515" w:type="dxa"/>
            <w:shd w:val="clear" w:color="auto" w:fill="FFE599" w:themeFill="accent4" w:themeFillTint="66"/>
            <w:vAlign w:val="center"/>
          </w:tcPr>
          <w:p w14:paraId="5676F841" w14:textId="77777777" w:rsidR="000D65B4" w:rsidRDefault="000D65B4" w:rsidP="00B326D3">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2D1EAA95" w14:textId="77777777" w:rsidR="000D65B4" w:rsidRDefault="000D65B4" w:rsidP="00B326D3">
            <w:pPr>
              <w:jc w:val="center"/>
            </w:pPr>
            <w:r w:rsidRPr="00432DE8">
              <w:rPr>
                <w:rFonts w:ascii="Wingdings" w:hAnsi="Wingdings" w:cs="Calibri"/>
                <w:color w:val="000000"/>
                <w:sz w:val="36"/>
                <w:szCs w:val="36"/>
              </w:rPr>
              <w:t></w:t>
            </w:r>
          </w:p>
        </w:tc>
        <w:tc>
          <w:tcPr>
            <w:tcW w:w="4530" w:type="dxa"/>
            <w:vAlign w:val="center"/>
          </w:tcPr>
          <w:p w14:paraId="0C82EF39" w14:textId="1A7A88F9" w:rsidR="000D65B4" w:rsidRDefault="000D65B4" w:rsidP="00B326D3">
            <w:pPr>
              <w:rPr>
                <w:rFonts w:ascii="Calibri" w:hAnsi="Calibri" w:cs="Calibri"/>
                <w:color w:val="000000"/>
              </w:rPr>
            </w:pPr>
            <w:r>
              <w:rPr>
                <w:rFonts w:ascii="Calibri" w:hAnsi="Calibri" w:cs="Calibri"/>
                <w:color w:val="000000"/>
              </w:rPr>
              <w:t>Doors and windows at the end of their useful life</w:t>
            </w:r>
            <w:r w:rsidR="0004692D">
              <w:rPr>
                <w:rFonts w:ascii="Calibri" w:hAnsi="Calibri" w:cs="Calibri"/>
                <w:color w:val="000000"/>
              </w:rPr>
              <w:t>. Forms part of the Council strategy of a fabric first approach to meeting EESSH2.</w:t>
            </w:r>
          </w:p>
          <w:p w14:paraId="28A2896B" w14:textId="77777777" w:rsidR="000D65B4" w:rsidRDefault="000D65B4" w:rsidP="007B393D">
            <w:pPr>
              <w:rPr>
                <w:rFonts w:ascii="Calibri" w:hAnsi="Calibri" w:cs="Calibri"/>
                <w:color w:val="000000"/>
              </w:rPr>
            </w:pPr>
          </w:p>
        </w:tc>
        <w:tc>
          <w:tcPr>
            <w:tcW w:w="4379" w:type="dxa"/>
          </w:tcPr>
          <w:p w14:paraId="67663D58" w14:textId="77777777" w:rsidR="0004692D" w:rsidRPr="0004692D" w:rsidRDefault="0004692D" w:rsidP="007B393D">
            <w:pPr>
              <w:rPr>
                <w:b/>
                <w:bCs/>
              </w:rPr>
            </w:pPr>
            <w:r w:rsidRPr="0004692D">
              <w:rPr>
                <w:b/>
                <w:bCs/>
              </w:rPr>
              <w:t>Ongoing</w:t>
            </w:r>
          </w:p>
          <w:p w14:paraId="7F8232A4" w14:textId="77777777" w:rsidR="0004692D" w:rsidRDefault="0004692D" w:rsidP="007B393D">
            <w:pPr>
              <w:rPr>
                <w:ins w:id="0" w:author="Natalie Moore Young" w:date="2022-07-28T17:00:00Z"/>
              </w:rPr>
            </w:pPr>
          </w:p>
          <w:p w14:paraId="5DD6CD04" w14:textId="2042D0D9" w:rsidR="4A41743C" w:rsidRDefault="4A41743C" w:rsidP="4A41743C">
            <w:r>
              <w:t>A total of 646 properties have received new windows and doors this includes: -</w:t>
            </w:r>
            <w:r w:rsidRPr="4A41743C">
              <w:rPr>
                <w:rFonts w:ascii="Calibri" w:eastAsia="Calibri" w:hAnsi="Calibri" w:cs="Calibri"/>
                <w:color w:val="000000" w:themeColor="text1"/>
              </w:rPr>
              <w:t xml:space="preserve">124 properties in the East area, </w:t>
            </w:r>
          </w:p>
          <w:p w14:paraId="2C3F1409" w14:textId="7C6ABC76" w:rsidR="4A41743C" w:rsidRDefault="4A41743C" w:rsidP="4A41743C">
            <w:pPr>
              <w:spacing w:line="259" w:lineRule="auto"/>
              <w:rPr>
                <w:ins w:id="1" w:author="Natalie Moore Young" w:date="2022-07-28T16:58:00Z"/>
              </w:rPr>
            </w:pPr>
            <w:r w:rsidRPr="4A41743C">
              <w:rPr>
                <w:rFonts w:ascii="Calibri" w:eastAsia="Calibri" w:hAnsi="Calibri" w:cs="Calibri"/>
                <w:color w:val="000000" w:themeColor="text1"/>
              </w:rPr>
              <w:t xml:space="preserve">251 in the Central area and </w:t>
            </w:r>
          </w:p>
          <w:p w14:paraId="55A17D01" w14:textId="6B6DF2FB" w:rsidR="4A41743C" w:rsidRDefault="4A41743C" w:rsidP="4A41743C">
            <w:pPr>
              <w:spacing w:line="259" w:lineRule="auto"/>
              <w:rPr>
                <w:rFonts w:ascii="Calibri" w:eastAsia="Calibri" w:hAnsi="Calibri" w:cs="Calibri"/>
                <w:color w:val="000000" w:themeColor="text1"/>
              </w:rPr>
            </w:pPr>
            <w:r w:rsidRPr="4A41743C">
              <w:rPr>
                <w:rFonts w:ascii="Calibri" w:eastAsia="Calibri" w:hAnsi="Calibri" w:cs="Calibri"/>
                <w:color w:val="000000" w:themeColor="text1"/>
              </w:rPr>
              <w:t>271 in West area.</w:t>
            </w:r>
          </w:p>
          <w:p w14:paraId="0F615101" w14:textId="54BE3AD7" w:rsidR="000D65B4" w:rsidRPr="00B71263" w:rsidRDefault="000D65B4" w:rsidP="4A41743C">
            <w:pPr>
              <w:spacing w:line="259" w:lineRule="auto"/>
              <w:rPr>
                <w:rFonts w:ascii="Calibri" w:eastAsia="Calibri" w:hAnsi="Calibri" w:cs="Calibri"/>
                <w:color w:val="000000" w:themeColor="text1"/>
              </w:rPr>
            </w:pPr>
          </w:p>
          <w:p w14:paraId="70032969" w14:textId="62D5E136" w:rsidR="000D65B4" w:rsidRPr="00B71263" w:rsidRDefault="3C71C3FC" w:rsidP="4A41743C">
            <w:pPr>
              <w:spacing w:line="259" w:lineRule="auto"/>
              <w:rPr>
                <w:rFonts w:ascii="Calibri" w:eastAsia="Calibri" w:hAnsi="Calibri" w:cs="Calibri"/>
                <w:color w:val="000000" w:themeColor="text1"/>
              </w:rPr>
            </w:pPr>
            <w:r w:rsidRPr="4A41743C">
              <w:rPr>
                <w:rFonts w:ascii="Calibri" w:eastAsia="Calibri" w:hAnsi="Calibri" w:cs="Calibri"/>
                <w:color w:val="000000" w:themeColor="text1"/>
              </w:rPr>
              <w:t xml:space="preserve">Surveys have started for the properties programmed in Phase 2.  </w:t>
            </w:r>
          </w:p>
          <w:p w14:paraId="0E1EA386" w14:textId="102AA910" w:rsidR="000D65B4" w:rsidRPr="00B71263" w:rsidRDefault="000D65B4" w:rsidP="4EA36A01">
            <w:pPr>
              <w:rPr>
                <w:rFonts w:ascii="Calibri" w:hAnsi="Calibri" w:cs="Calibri"/>
                <w:b/>
                <w:bCs/>
                <w:color w:val="000000"/>
              </w:rPr>
            </w:pPr>
          </w:p>
        </w:tc>
      </w:tr>
      <w:tr w:rsidR="000D65B4" w14:paraId="0A1FBBF6" w14:textId="77777777" w:rsidTr="4A41743C">
        <w:tc>
          <w:tcPr>
            <w:tcW w:w="1845" w:type="dxa"/>
            <w:tcBorders>
              <w:top w:val="nil"/>
              <w:bottom w:val="single" w:sz="4" w:space="0" w:color="auto"/>
            </w:tcBorders>
            <w:vAlign w:val="center"/>
          </w:tcPr>
          <w:p w14:paraId="41F5C73F" w14:textId="77777777" w:rsidR="000D65B4" w:rsidRPr="00547D5F" w:rsidRDefault="000D65B4" w:rsidP="000D65B4">
            <w:pPr>
              <w:rPr>
                <w:rFonts w:ascii="Calibri" w:hAnsi="Calibri" w:cs="Calibri"/>
                <w:b/>
                <w:bCs/>
                <w:color w:val="000000"/>
              </w:rPr>
            </w:pPr>
          </w:p>
        </w:tc>
        <w:tc>
          <w:tcPr>
            <w:tcW w:w="3210" w:type="dxa"/>
            <w:vAlign w:val="center"/>
          </w:tcPr>
          <w:p w14:paraId="0CE99EA5" w14:textId="3E090851" w:rsidR="000D65B4" w:rsidRPr="00547D5F" w:rsidRDefault="000D65B4" w:rsidP="000D65B4">
            <w:pPr>
              <w:rPr>
                <w:rFonts w:ascii="Calibri" w:hAnsi="Calibri" w:cs="Calibri"/>
                <w:color w:val="000000"/>
              </w:rPr>
            </w:pPr>
            <w:r>
              <w:rPr>
                <w:rFonts w:ascii="Calibri" w:hAnsi="Calibri" w:cs="Calibri"/>
                <w:color w:val="000000"/>
              </w:rPr>
              <w:t>Investigate new funding and loan options for owner occupier and private residents to participate on the opportunity for a new system or gas connection</w:t>
            </w:r>
          </w:p>
        </w:tc>
        <w:tc>
          <w:tcPr>
            <w:tcW w:w="1725" w:type="dxa"/>
            <w:vAlign w:val="center"/>
          </w:tcPr>
          <w:p w14:paraId="7977E2D9" w14:textId="7B90D920" w:rsidR="000D65B4" w:rsidRDefault="000D65B4" w:rsidP="000D65B4">
            <w:pPr>
              <w:jc w:val="center"/>
              <w:rPr>
                <w:rFonts w:cstheme="minorHAnsi"/>
                <w:color w:val="000000"/>
              </w:rPr>
            </w:pPr>
            <w:r>
              <w:rPr>
                <w:rFonts w:cstheme="minorHAnsi"/>
                <w:color w:val="000000"/>
              </w:rPr>
              <w:t>Falkirk Council</w:t>
            </w:r>
          </w:p>
        </w:tc>
        <w:tc>
          <w:tcPr>
            <w:tcW w:w="1365" w:type="dxa"/>
            <w:vAlign w:val="center"/>
          </w:tcPr>
          <w:p w14:paraId="0746A6E8" w14:textId="7EE68852" w:rsidR="000D65B4" w:rsidRDefault="000D65B4" w:rsidP="000D65B4">
            <w:pPr>
              <w:jc w:val="center"/>
            </w:pPr>
            <w:r>
              <w:t>All residents</w:t>
            </w:r>
          </w:p>
        </w:tc>
        <w:tc>
          <w:tcPr>
            <w:tcW w:w="1188" w:type="dxa"/>
            <w:shd w:val="clear" w:color="auto" w:fill="C5E0B3" w:themeFill="accent6" w:themeFillTint="66"/>
            <w:vAlign w:val="center"/>
          </w:tcPr>
          <w:p w14:paraId="3C7DC05D" w14:textId="77777777" w:rsidR="000D65B4" w:rsidRPr="00432DE8" w:rsidRDefault="000D65B4" w:rsidP="000D65B4">
            <w:pPr>
              <w:jc w:val="center"/>
              <w:rPr>
                <w:rFonts w:ascii="Wingdings" w:hAnsi="Wingdings" w:cs="Calibri"/>
                <w:color w:val="000000"/>
                <w:sz w:val="36"/>
                <w:szCs w:val="36"/>
              </w:rPr>
            </w:pPr>
          </w:p>
        </w:tc>
        <w:tc>
          <w:tcPr>
            <w:tcW w:w="1515" w:type="dxa"/>
            <w:shd w:val="clear" w:color="auto" w:fill="FFE599" w:themeFill="accent4" w:themeFillTint="66"/>
            <w:vAlign w:val="center"/>
          </w:tcPr>
          <w:p w14:paraId="3F497E76" w14:textId="77777777" w:rsidR="000D65B4" w:rsidRPr="00432DE8" w:rsidRDefault="000D65B4" w:rsidP="000D65B4">
            <w:pPr>
              <w:jc w:val="center"/>
              <w:rPr>
                <w:rFonts w:ascii="Wingdings" w:hAnsi="Wingdings" w:cs="Calibri"/>
                <w:color w:val="000000"/>
                <w:sz w:val="36"/>
                <w:szCs w:val="36"/>
              </w:rPr>
            </w:pPr>
          </w:p>
        </w:tc>
        <w:tc>
          <w:tcPr>
            <w:tcW w:w="1161" w:type="dxa"/>
            <w:shd w:val="clear" w:color="auto" w:fill="F4B083" w:themeFill="accent2" w:themeFillTint="99"/>
            <w:vAlign w:val="center"/>
          </w:tcPr>
          <w:p w14:paraId="01854412" w14:textId="6D08C0F9" w:rsidR="000D65B4" w:rsidRPr="00432DE8" w:rsidRDefault="000D65B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530" w:type="dxa"/>
            <w:vAlign w:val="center"/>
          </w:tcPr>
          <w:p w14:paraId="709119CA" w14:textId="579A6BAC" w:rsidR="000D65B4" w:rsidRDefault="000D65B4" w:rsidP="000D65B4">
            <w:pPr>
              <w:spacing w:after="240"/>
              <w:rPr>
                <w:rFonts w:ascii="Calibri" w:hAnsi="Calibri" w:cs="Calibri"/>
                <w:color w:val="000000"/>
              </w:rPr>
            </w:pPr>
            <w:r w:rsidRPr="31097AFA">
              <w:rPr>
                <w:rFonts w:ascii="Calibri" w:hAnsi="Calibri" w:cs="Calibri"/>
                <w:color w:val="000000" w:themeColor="text1"/>
              </w:rPr>
              <w:t xml:space="preserve">Home Energy Scotland can offer advice for </w:t>
            </w:r>
            <w:r w:rsidR="00E73B36" w:rsidRPr="31097AFA">
              <w:rPr>
                <w:rFonts w:ascii="Calibri" w:hAnsi="Calibri" w:cs="Calibri"/>
                <w:color w:val="000000" w:themeColor="text1"/>
              </w:rPr>
              <w:t>non-council</w:t>
            </w:r>
            <w:r w:rsidRPr="31097AFA">
              <w:rPr>
                <w:rFonts w:ascii="Calibri" w:hAnsi="Calibri" w:cs="Calibri"/>
                <w:color w:val="000000" w:themeColor="text1"/>
              </w:rPr>
              <w:t xml:space="preserve"> properties. FC staff will also investigate funding options. </w:t>
            </w:r>
          </w:p>
        </w:tc>
        <w:tc>
          <w:tcPr>
            <w:tcW w:w="4379" w:type="dxa"/>
          </w:tcPr>
          <w:p w14:paraId="1D6FD41A" w14:textId="77777777" w:rsidR="0004692D" w:rsidRPr="0004692D" w:rsidRDefault="0004692D" w:rsidP="000D65B4">
            <w:pPr>
              <w:rPr>
                <w:rFonts w:ascii="Calibri" w:hAnsi="Calibri" w:cs="Calibri"/>
                <w:b/>
                <w:bCs/>
                <w:color w:val="000000"/>
              </w:rPr>
            </w:pPr>
            <w:r w:rsidRPr="0004692D">
              <w:rPr>
                <w:rFonts w:ascii="Calibri" w:hAnsi="Calibri" w:cs="Calibri"/>
                <w:b/>
                <w:bCs/>
                <w:color w:val="000000"/>
              </w:rPr>
              <w:t>Ongoing</w:t>
            </w:r>
          </w:p>
          <w:p w14:paraId="40EA8675" w14:textId="77777777" w:rsidR="0004692D" w:rsidRDefault="0004692D" w:rsidP="000D65B4">
            <w:pPr>
              <w:rPr>
                <w:rFonts w:ascii="Calibri" w:hAnsi="Calibri" w:cs="Calibri"/>
                <w:color w:val="000000"/>
              </w:rPr>
            </w:pPr>
          </w:p>
          <w:p w14:paraId="2E6B63F4" w14:textId="77777777" w:rsidR="000D65B4" w:rsidRDefault="77EC227A" w:rsidP="000D65B4">
            <w:pPr>
              <w:rPr>
                <w:rFonts w:ascii="Calibri" w:hAnsi="Calibri" w:cs="Calibri"/>
                <w:color w:val="000000"/>
              </w:rPr>
            </w:pPr>
            <w:r w:rsidRPr="7D9443FC">
              <w:rPr>
                <w:rFonts w:ascii="Calibri" w:hAnsi="Calibri" w:cs="Calibri"/>
                <w:color w:val="000000" w:themeColor="text1"/>
              </w:rPr>
              <w:t xml:space="preserve">Further information can be found </w:t>
            </w:r>
            <w:bookmarkStart w:id="2" w:name="_Int_o5HphihP"/>
            <w:proofErr w:type="gramStart"/>
            <w:r w:rsidRPr="7D9443FC">
              <w:rPr>
                <w:rFonts w:ascii="Calibri" w:hAnsi="Calibri" w:cs="Calibri"/>
                <w:color w:val="000000" w:themeColor="text1"/>
              </w:rPr>
              <w:t>at;</w:t>
            </w:r>
            <w:bookmarkEnd w:id="2"/>
            <w:proofErr w:type="gramEnd"/>
          </w:p>
          <w:p w14:paraId="09973D85" w14:textId="3BF5A0A1" w:rsidR="00C035EB" w:rsidRPr="00C035EB" w:rsidRDefault="0025372F" w:rsidP="000D65B4">
            <w:pPr>
              <w:rPr>
                <w:rFonts w:ascii="Calibri" w:hAnsi="Calibri" w:cs="Calibri"/>
                <w:color w:val="000000"/>
              </w:rPr>
            </w:pPr>
            <w:hyperlink r:id="rId11" w:history="1">
              <w:r w:rsidR="00C035EB" w:rsidRPr="00006BD6">
                <w:rPr>
                  <w:rStyle w:val="Hyperlink"/>
                  <w:rFonts w:ascii="Calibri" w:hAnsi="Calibri" w:cs="Calibri"/>
                </w:rPr>
                <w:t>www.homeenergyscotland.org</w:t>
              </w:r>
            </w:hyperlink>
            <w:r w:rsidR="00C035EB">
              <w:rPr>
                <w:rFonts w:ascii="Calibri" w:hAnsi="Calibri" w:cs="Calibri"/>
                <w:color w:val="000000"/>
              </w:rPr>
              <w:t xml:space="preserve"> </w:t>
            </w:r>
          </w:p>
        </w:tc>
      </w:tr>
      <w:tr w:rsidR="00B0654E" w14:paraId="0B82D34F" w14:textId="77777777" w:rsidTr="4A41743C">
        <w:tc>
          <w:tcPr>
            <w:tcW w:w="1845" w:type="dxa"/>
            <w:tcBorders>
              <w:bottom w:val="single" w:sz="4" w:space="0" w:color="auto"/>
            </w:tcBorders>
            <w:vAlign w:val="center"/>
          </w:tcPr>
          <w:p w14:paraId="3A194D61" w14:textId="5A22D28A" w:rsidR="00B0654E" w:rsidRPr="00547D5F" w:rsidRDefault="00B0654E" w:rsidP="000D65B4">
            <w:pPr>
              <w:rPr>
                <w:rFonts w:ascii="Calibri" w:hAnsi="Calibri" w:cs="Calibri"/>
                <w:b/>
                <w:bCs/>
                <w:color w:val="000000"/>
              </w:rPr>
            </w:pPr>
            <w:r w:rsidRPr="00547D5F">
              <w:rPr>
                <w:rFonts w:ascii="Calibri" w:hAnsi="Calibri" w:cs="Calibri"/>
                <w:b/>
                <w:bCs/>
                <w:color w:val="000000"/>
              </w:rPr>
              <w:t>Communication Strategy</w:t>
            </w:r>
          </w:p>
        </w:tc>
        <w:tc>
          <w:tcPr>
            <w:tcW w:w="3210" w:type="dxa"/>
            <w:vAlign w:val="center"/>
          </w:tcPr>
          <w:p w14:paraId="77BA65AA" w14:textId="45758829" w:rsidR="00B0654E" w:rsidRDefault="00B0654E" w:rsidP="000D65B4">
            <w:pPr>
              <w:rPr>
                <w:rFonts w:ascii="Calibri" w:hAnsi="Calibri" w:cs="Calibri"/>
                <w:color w:val="000000"/>
              </w:rPr>
            </w:pPr>
            <w:r w:rsidRPr="00547D5F">
              <w:rPr>
                <w:rFonts w:ascii="Calibri" w:hAnsi="Calibri" w:cs="Calibri"/>
                <w:color w:val="000000"/>
              </w:rPr>
              <w:t>Develop a Consultation Strategy support and engage with its tenants and residents facing difficulties with the heating systems.</w:t>
            </w:r>
          </w:p>
        </w:tc>
        <w:tc>
          <w:tcPr>
            <w:tcW w:w="1725" w:type="dxa"/>
            <w:vAlign w:val="center"/>
          </w:tcPr>
          <w:p w14:paraId="44DB2C62" w14:textId="5B6ED44E" w:rsidR="00B0654E" w:rsidRDefault="00B0654E" w:rsidP="000D65B4">
            <w:pPr>
              <w:jc w:val="center"/>
              <w:rPr>
                <w:rFonts w:cstheme="minorHAnsi"/>
                <w:color w:val="000000"/>
              </w:rPr>
            </w:pPr>
            <w:r>
              <w:rPr>
                <w:rFonts w:cstheme="minorHAnsi"/>
                <w:color w:val="000000"/>
              </w:rPr>
              <w:t>Falkirk Council</w:t>
            </w:r>
          </w:p>
        </w:tc>
        <w:tc>
          <w:tcPr>
            <w:tcW w:w="1365" w:type="dxa"/>
            <w:vAlign w:val="center"/>
          </w:tcPr>
          <w:p w14:paraId="27428EBC" w14:textId="45D38C14" w:rsidR="00B0654E" w:rsidRDefault="00B0654E" w:rsidP="000D65B4">
            <w:pPr>
              <w:jc w:val="center"/>
            </w:pPr>
            <w:r>
              <w:t>Falkirk Council Tenants</w:t>
            </w:r>
          </w:p>
        </w:tc>
        <w:tc>
          <w:tcPr>
            <w:tcW w:w="1188" w:type="dxa"/>
            <w:shd w:val="clear" w:color="auto" w:fill="C5E0B3" w:themeFill="accent6" w:themeFillTint="66"/>
            <w:vAlign w:val="center"/>
          </w:tcPr>
          <w:p w14:paraId="3F6A81B0" w14:textId="5FB1A9A4" w:rsidR="00B0654E" w:rsidRPr="00432DE8" w:rsidRDefault="00B0654E"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15" w:type="dxa"/>
            <w:shd w:val="clear" w:color="auto" w:fill="FFE599" w:themeFill="accent4" w:themeFillTint="66"/>
            <w:vAlign w:val="center"/>
          </w:tcPr>
          <w:p w14:paraId="73FE0A09" w14:textId="03064F4A" w:rsidR="00B0654E" w:rsidRPr="00432DE8" w:rsidRDefault="00B0654E" w:rsidP="000D65B4">
            <w:pPr>
              <w:jc w:val="center"/>
              <w:rPr>
                <w:rFonts w:ascii="Wingdings" w:hAnsi="Wingdings" w:cs="Calibri"/>
                <w:color w:val="000000"/>
                <w:sz w:val="36"/>
                <w:szCs w:val="36"/>
              </w:rPr>
            </w:pPr>
          </w:p>
        </w:tc>
        <w:tc>
          <w:tcPr>
            <w:tcW w:w="1161" w:type="dxa"/>
            <w:shd w:val="clear" w:color="auto" w:fill="F4B083" w:themeFill="accent2" w:themeFillTint="99"/>
            <w:vAlign w:val="center"/>
          </w:tcPr>
          <w:p w14:paraId="73D3F7F3" w14:textId="1AC7EE1B" w:rsidR="00B0654E" w:rsidRPr="00432DE8" w:rsidRDefault="00B0654E" w:rsidP="000D65B4">
            <w:pPr>
              <w:jc w:val="center"/>
              <w:rPr>
                <w:rFonts w:ascii="Wingdings" w:hAnsi="Wingdings" w:cs="Calibri"/>
                <w:color w:val="000000"/>
                <w:sz w:val="36"/>
                <w:szCs w:val="36"/>
              </w:rPr>
            </w:pPr>
          </w:p>
        </w:tc>
        <w:tc>
          <w:tcPr>
            <w:tcW w:w="4530" w:type="dxa"/>
            <w:vAlign w:val="center"/>
          </w:tcPr>
          <w:p w14:paraId="25DC08B6" w14:textId="4773263A" w:rsidR="00B0654E" w:rsidRPr="00290FD7" w:rsidRDefault="3BD69BBE" w:rsidP="000D65B4">
            <w:pPr>
              <w:spacing w:after="240"/>
              <w:rPr>
                <w:rFonts w:ascii="Calibri" w:hAnsi="Calibri" w:cs="Calibri"/>
                <w:color w:val="000000"/>
              </w:rPr>
            </w:pPr>
            <w:r w:rsidRPr="6A491537">
              <w:rPr>
                <w:rFonts w:ascii="Calibri" w:hAnsi="Calibri" w:cs="Calibri"/>
                <w:color w:val="000000" w:themeColor="text1"/>
              </w:rPr>
              <w:t>Communication Strategy developed and passed to SHR as Part of Engagement Plan.</w:t>
            </w:r>
          </w:p>
        </w:tc>
        <w:tc>
          <w:tcPr>
            <w:tcW w:w="4379" w:type="dxa"/>
          </w:tcPr>
          <w:p w14:paraId="2A85677B" w14:textId="77777777" w:rsidR="0004692D" w:rsidRPr="0004692D" w:rsidRDefault="0004692D" w:rsidP="000D65B4">
            <w:pPr>
              <w:rPr>
                <w:rFonts w:ascii="Calibri" w:hAnsi="Calibri" w:cs="Calibri"/>
                <w:b/>
                <w:color w:val="000000"/>
              </w:rPr>
            </w:pPr>
            <w:r w:rsidRPr="0004692D">
              <w:rPr>
                <w:rFonts w:ascii="Calibri" w:hAnsi="Calibri" w:cs="Calibri"/>
                <w:b/>
                <w:color w:val="000000"/>
              </w:rPr>
              <w:t>Complete</w:t>
            </w:r>
          </w:p>
          <w:p w14:paraId="50CC33F3" w14:textId="77777777" w:rsidR="0004692D" w:rsidRDefault="0004692D" w:rsidP="000D65B4">
            <w:pPr>
              <w:rPr>
                <w:rFonts w:ascii="Calibri" w:hAnsi="Calibri" w:cs="Calibri"/>
                <w:bCs/>
                <w:color w:val="000000"/>
              </w:rPr>
            </w:pPr>
          </w:p>
          <w:p w14:paraId="5F288B3F" w14:textId="66A2AC9F" w:rsidR="00B0654E" w:rsidRDefault="06064CE5" w:rsidP="57AFF079">
            <w:pPr>
              <w:rPr>
                <w:rFonts w:ascii="Calibri" w:eastAsia="Calibri" w:hAnsi="Calibri" w:cs="Calibri"/>
              </w:rPr>
            </w:pPr>
            <w:r w:rsidRPr="4A41743C">
              <w:rPr>
                <w:rFonts w:ascii="Calibri" w:hAnsi="Calibri" w:cs="Calibri"/>
                <w:color w:val="000000" w:themeColor="text1"/>
              </w:rPr>
              <w:t xml:space="preserve">Communication Strategy is available on the Council’s website. And can be viewed here - </w:t>
            </w:r>
            <w:hyperlink r:id="rId12">
              <w:r w:rsidR="777C4125" w:rsidRPr="4A41743C">
                <w:rPr>
                  <w:rStyle w:val="Hyperlink"/>
                  <w:rFonts w:ascii="Calibri" w:eastAsia="Calibri" w:hAnsi="Calibri" w:cs="Calibri"/>
                </w:rPr>
                <w:t>Help maintaining, adapting or repairing your home - Wet electric heating systems | Falkirk Council</w:t>
              </w:r>
            </w:hyperlink>
          </w:p>
          <w:p w14:paraId="260A4049" w14:textId="60F2C02F" w:rsidR="1146EA99" w:rsidRDefault="1146EA99" w:rsidP="1146EA99">
            <w:pPr>
              <w:rPr>
                <w:rFonts w:ascii="Calibri" w:eastAsia="Calibri" w:hAnsi="Calibri" w:cs="Calibri"/>
              </w:rPr>
            </w:pPr>
          </w:p>
          <w:p w14:paraId="6996E6D3" w14:textId="70178733" w:rsidR="6A491537" w:rsidRDefault="10AD2592" w:rsidP="4A41743C">
            <w:pPr>
              <w:rPr>
                <w:rFonts w:ascii="Calibri" w:hAnsi="Calibri" w:cs="Calibri"/>
                <w:color w:val="000000" w:themeColor="text1"/>
              </w:rPr>
            </w:pPr>
            <w:r w:rsidRPr="4A41743C">
              <w:rPr>
                <w:rFonts w:ascii="Calibri" w:hAnsi="Calibri" w:cs="Calibri"/>
                <w:color w:val="000000" w:themeColor="text1"/>
              </w:rPr>
              <w:t>There has been a marked increase in the number of visits to this webpage from only 8 visits in the previous reporting period to 90 visits so far.  We will continue to monitor this method of communication.</w:t>
            </w:r>
          </w:p>
          <w:p w14:paraId="0CB8B099" w14:textId="6405791A" w:rsidR="6A491537" w:rsidRDefault="6A491537" w:rsidP="4A41743C">
            <w:pPr>
              <w:rPr>
                <w:rFonts w:ascii="Calibri" w:hAnsi="Calibri" w:cs="Calibri"/>
                <w:color w:val="000000" w:themeColor="text1"/>
              </w:rPr>
            </w:pPr>
          </w:p>
          <w:p w14:paraId="763C85E6" w14:textId="39E6CD22" w:rsidR="6A491537" w:rsidRDefault="10AD2592" w:rsidP="6A491537">
            <w:pPr>
              <w:rPr>
                <w:rFonts w:ascii="Calibri" w:hAnsi="Calibri" w:cs="Calibri"/>
                <w:color w:val="000000" w:themeColor="text1"/>
              </w:rPr>
            </w:pPr>
            <w:r w:rsidRPr="4A41743C">
              <w:rPr>
                <w:rFonts w:ascii="Calibri" w:hAnsi="Calibri" w:cs="Calibri"/>
                <w:color w:val="000000" w:themeColor="text1"/>
              </w:rPr>
              <w:t xml:space="preserve">We know that not all our tenants use digital </w:t>
            </w:r>
            <w:proofErr w:type="gramStart"/>
            <w:r w:rsidRPr="4A41743C">
              <w:rPr>
                <w:rFonts w:ascii="Calibri" w:hAnsi="Calibri" w:cs="Calibri"/>
                <w:color w:val="000000" w:themeColor="text1"/>
              </w:rPr>
              <w:t>devices</w:t>
            </w:r>
            <w:proofErr w:type="gramEnd"/>
            <w:r w:rsidRPr="4A41743C">
              <w:rPr>
                <w:rFonts w:ascii="Calibri" w:hAnsi="Calibri" w:cs="Calibri"/>
                <w:color w:val="000000" w:themeColor="text1"/>
              </w:rPr>
              <w:t xml:space="preserve"> and we will ensure that information is included in a range of ways and is inclusive by including personal contact and written communication.</w:t>
            </w:r>
          </w:p>
          <w:p w14:paraId="36B23375" w14:textId="32AD8A81" w:rsidR="1146EA99" w:rsidRDefault="1146EA99" w:rsidP="1146EA99">
            <w:pPr>
              <w:rPr>
                <w:rFonts w:ascii="Calibri" w:hAnsi="Calibri" w:cs="Calibri"/>
                <w:color w:val="000000" w:themeColor="text1"/>
              </w:rPr>
            </w:pPr>
          </w:p>
          <w:p w14:paraId="1CA16554" w14:textId="7E998ABA" w:rsidR="6A491537" w:rsidRDefault="6A491537" w:rsidP="6A491537">
            <w:pPr>
              <w:spacing w:line="259" w:lineRule="auto"/>
              <w:rPr>
                <w:rFonts w:ascii="Calibri" w:eastAsia="Calibri" w:hAnsi="Calibri" w:cs="Calibri"/>
                <w:color w:val="000000" w:themeColor="text1"/>
              </w:rPr>
            </w:pPr>
            <w:r w:rsidRPr="6A491537">
              <w:rPr>
                <w:rFonts w:ascii="Calibri" w:eastAsia="Calibri" w:hAnsi="Calibri" w:cs="Calibri"/>
                <w:color w:val="000000" w:themeColor="text1"/>
              </w:rPr>
              <w:t xml:space="preserve">Tenant representatives have volunteered to work with us on the Communication Strategy to help us to prepare communication that meets tenants needs.  </w:t>
            </w:r>
          </w:p>
          <w:p w14:paraId="77621108" w14:textId="3DDCD61D" w:rsidR="6A491537" w:rsidRDefault="6A491537" w:rsidP="6A491537">
            <w:pPr>
              <w:spacing w:line="259" w:lineRule="auto"/>
              <w:rPr>
                <w:rFonts w:ascii="Calibri" w:eastAsia="Calibri" w:hAnsi="Calibri" w:cs="Calibri"/>
                <w:color w:val="000000" w:themeColor="text1"/>
              </w:rPr>
            </w:pPr>
          </w:p>
          <w:p w14:paraId="15DD20CA" w14:textId="3EAACCBA" w:rsidR="6A491537" w:rsidRDefault="6A491537" w:rsidP="6A491537">
            <w:pPr>
              <w:spacing w:line="259" w:lineRule="auto"/>
              <w:rPr>
                <w:rFonts w:ascii="Calibri" w:eastAsia="Calibri" w:hAnsi="Calibri" w:cs="Calibri"/>
                <w:color w:val="000000" w:themeColor="text1"/>
              </w:rPr>
            </w:pPr>
            <w:r w:rsidRPr="6A491537">
              <w:rPr>
                <w:rFonts w:ascii="Calibri" w:eastAsia="Calibri" w:hAnsi="Calibri" w:cs="Calibri"/>
                <w:color w:val="000000" w:themeColor="text1"/>
              </w:rPr>
              <w:t xml:space="preserve"> </w:t>
            </w:r>
          </w:p>
          <w:p w14:paraId="2A4ECCF5" w14:textId="2CFDE663" w:rsidR="6A491537" w:rsidRDefault="6A491537" w:rsidP="6A491537">
            <w:pPr>
              <w:rPr>
                <w:rFonts w:ascii="Calibri" w:hAnsi="Calibri" w:cs="Calibri"/>
                <w:color w:val="000000" w:themeColor="text1"/>
              </w:rPr>
            </w:pPr>
          </w:p>
          <w:p w14:paraId="0546E318" w14:textId="638E24D9" w:rsidR="00B0654E" w:rsidRPr="00547D5F" w:rsidRDefault="00B0654E" w:rsidP="000D65B4">
            <w:pPr>
              <w:rPr>
                <w:rFonts w:ascii="Calibri" w:hAnsi="Calibri" w:cs="Calibri"/>
                <w:bCs/>
                <w:color w:val="000000"/>
              </w:rPr>
            </w:pPr>
          </w:p>
        </w:tc>
      </w:tr>
    </w:tbl>
    <w:p w14:paraId="70A81AC5" w14:textId="77777777" w:rsidR="00757D24" w:rsidRDefault="00757D24">
      <w:r>
        <w:lastRenderedPageBreak/>
        <w:br w:type="page"/>
      </w:r>
    </w:p>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590"/>
        <w:gridCol w:w="3465"/>
        <w:gridCol w:w="1744"/>
        <w:gridCol w:w="1374"/>
        <w:gridCol w:w="1160"/>
        <w:gridCol w:w="1545"/>
        <w:gridCol w:w="1101"/>
        <w:gridCol w:w="4570"/>
        <w:gridCol w:w="4369"/>
      </w:tblGrid>
      <w:tr w:rsidR="00757D24" w14:paraId="20E00821" w14:textId="77777777" w:rsidTr="4A41743C">
        <w:tc>
          <w:tcPr>
            <w:tcW w:w="1590" w:type="dxa"/>
            <w:tcBorders>
              <w:bottom w:val="nil"/>
            </w:tcBorders>
            <w:vAlign w:val="center"/>
          </w:tcPr>
          <w:p w14:paraId="1401AB18" w14:textId="19586F07" w:rsidR="00757D24" w:rsidRDefault="00757D24" w:rsidP="000D65B4">
            <w:pPr>
              <w:rPr>
                <w:rFonts w:ascii="Calibri" w:hAnsi="Calibri" w:cs="Calibri"/>
                <w:color w:val="000000"/>
              </w:rPr>
            </w:pPr>
          </w:p>
        </w:tc>
        <w:tc>
          <w:tcPr>
            <w:tcW w:w="3465" w:type="dxa"/>
            <w:vAlign w:val="center"/>
          </w:tcPr>
          <w:p w14:paraId="1F0D6940" w14:textId="21A22182" w:rsidR="00757D24" w:rsidRDefault="00757D24" w:rsidP="000D65B4">
            <w:pPr>
              <w:rPr>
                <w:rFonts w:ascii="Calibri" w:hAnsi="Calibri" w:cs="Calibri"/>
                <w:color w:val="000000"/>
              </w:rPr>
            </w:pPr>
            <w:r>
              <w:rPr>
                <w:rFonts w:ascii="Calibri" w:hAnsi="Calibri" w:cs="Calibri"/>
                <w:color w:val="000000"/>
              </w:rPr>
              <w:t>Update web page to publish advice and progress on works programmes</w:t>
            </w:r>
          </w:p>
        </w:tc>
        <w:tc>
          <w:tcPr>
            <w:tcW w:w="1744" w:type="dxa"/>
            <w:vAlign w:val="center"/>
          </w:tcPr>
          <w:p w14:paraId="608B7232" w14:textId="63EC31C5" w:rsidR="00757D24" w:rsidRDefault="00757D24" w:rsidP="000D65B4">
            <w:pPr>
              <w:jc w:val="center"/>
              <w:rPr>
                <w:rFonts w:cstheme="minorHAnsi"/>
                <w:color w:val="000000"/>
              </w:rPr>
            </w:pPr>
            <w:r>
              <w:rPr>
                <w:rFonts w:cstheme="minorHAnsi"/>
                <w:color w:val="000000"/>
              </w:rPr>
              <w:t>Falkirk Council</w:t>
            </w:r>
          </w:p>
        </w:tc>
        <w:tc>
          <w:tcPr>
            <w:tcW w:w="1374" w:type="dxa"/>
            <w:vAlign w:val="center"/>
          </w:tcPr>
          <w:p w14:paraId="60A8DFF9" w14:textId="773E3F96" w:rsidR="00757D24" w:rsidRDefault="00757D24" w:rsidP="000D65B4">
            <w:pPr>
              <w:jc w:val="center"/>
            </w:pPr>
            <w:r>
              <w:t>Falkirk Council Tenants</w:t>
            </w:r>
          </w:p>
        </w:tc>
        <w:tc>
          <w:tcPr>
            <w:tcW w:w="1160" w:type="dxa"/>
            <w:shd w:val="clear" w:color="auto" w:fill="C5E0B3" w:themeFill="accent6" w:themeFillTint="66"/>
            <w:vAlign w:val="center"/>
          </w:tcPr>
          <w:p w14:paraId="49A53E4E" w14:textId="2A1A425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5" w:type="dxa"/>
            <w:shd w:val="clear" w:color="auto" w:fill="FFE599" w:themeFill="accent4" w:themeFillTint="66"/>
            <w:vAlign w:val="center"/>
          </w:tcPr>
          <w:p w14:paraId="635410EC" w14:textId="4C7016B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101" w:type="dxa"/>
            <w:shd w:val="clear" w:color="auto" w:fill="F4B083" w:themeFill="accent2" w:themeFillTint="99"/>
            <w:vAlign w:val="center"/>
          </w:tcPr>
          <w:p w14:paraId="2B1A1EBA" w14:textId="03234D4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570" w:type="dxa"/>
            <w:vAlign w:val="center"/>
          </w:tcPr>
          <w:p w14:paraId="24199C1D" w14:textId="4D968F96" w:rsidR="00757D24" w:rsidRPr="00BA67C2" w:rsidRDefault="00757D24" w:rsidP="000D65B4">
            <w:pPr>
              <w:spacing w:after="240"/>
              <w:rPr>
                <w:rFonts w:ascii="Calibri" w:hAnsi="Calibri" w:cs="Calibri"/>
                <w:color w:val="000000"/>
              </w:rPr>
            </w:pPr>
            <w:r w:rsidRPr="6A491537">
              <w:rPr>
                <w:rFonts w:ascii="Calibri" w:hAnsi="Calibri" w:cs="Calibri"/>
                <w:color w:val="000000" w:themeColor="text1"/>
              </w:rPr>
              <w:t>Information published and kept updated</w:t>
            </w:r>
          </w:p>
        </w:tc>
        <w:tc>
          <w:tcPr>
            <w:tcW w:w="4369" w:type="dxa"/>
          </w:tcPr>
          <w:p w14:paraId="55DC4A73" w14:textId="77777777" w:rsidR="00757D24" w:rsidRPr="0004692D" w:rsidRDefault="00757D24" w:rsidP="000D65B4">
            <w:pPr>
              <w:rPr>
                <w:b/>
                <w:bCs/>
                <w:lang w:val="en-US"/>
              </w:rPr>
            </w:pPr>
            <w:r w:rsidRPr="0004692D">
              <w:rPr>
                <w:b/>
                <w:bCs/>
                <w:lang w:val="en-US"/>
              </w:rPr>
              <w:t>Ongoing</w:t>
            </w:r>
          </w:p>
          <w:p w14:paraId="2FD66DEA" w14:textId="77777777" w:rsidR="00757D24" w:rsidRDefault="00757D24" w:rsidP="000D65B4">
            <w:pPr>
              <w:rPr>
                <w:lang w:val="en-US"/>
              </w:rPr>
            </w:pPr>
          </w:p>
          <w:p w14:paraId="346830AD" w14:textId="2028146F" w:rsidR="00757D24" w:rsidRDefault="0CE1CD4D" w:rsidP="6A491537">
            <w:pPr>
              <w:rPr>
                <w:lang w:val="en-US"/>
              </w:rPr>
            </w:pPr>
            <w:r w:rsidRPr="4A41743C">
              <w:rPr>
                <w:lang w:val="en-US"/>
              </w:rPr>
              <w:t xml:space="preserve">Information on the Falkirk Council website can be updated in ‘real time’ and is accessible from a variety of devices.  </w:t>
            </w:r>
          </w:p>
          <w:p w14:paraId="5C0C0DFC" w14:textId="46E886AE" w:rsidR="6A491537" w:rsidRDefault="6A491537" w:rsidP="6A491537">
            <w:pPr>
              <w:rPr>
                <w:lang w:val="en-US"/>
              </w:rPr>
            </w:pPr>
          </w:p>
          <w:p w14:paraId="0586D683" w14:textId="77777777" w:rsidR="00757D24" w:rsidRPr="00F505C0" w:rsidRDefault="00757D24" w:rsidP="000D65B4">
            <w:pPr>
              <w:rPr>
                <w:rFonts w:ascii="Calibri" w:hAnsi="Calibri" w:cs="Calibri"/>
                <w:color w:val="000000"/>
              </w:rPr>
            </w:pPr>
          </w:p>
        </w:tc>
      </w:tr>
      <w:tr w:rsidR="00757D24" w14:paraId="2CA53E57" w14:textId="77777777" w:rsidTr="4A41743C">
        <w:tc>
          <w:tcPr>
            <w:tcW w:w="1590" w:type="dxa"/>
            <w:tcBorders>
              <w:top w:val="nil"/>
              <w:bottom w:val="nil"/>
            </w:tcBorders>
            <w:vAlign w:val="center"/>
          </w:tcPr>
          <w:p w14:paraId="0322111B" w14:textId="77777777" w:rsidR="00757D24" w:rsidRDefault="00757D24" w:rsidP="000D65B4">
            <w:pPr>
              <w:rPr>
                <w:rFonts w:ascii="Calibri" w:hAnsi="Calibri" w:cs="Calibri"/>
                <w:color w:val="000000"/>
              </w:rPr>
            </w:pPr>
          </w:p>
        </w:tc>
        <w:tc>
          <w:tcPr>
            <w:tcW w:w="3465" w:type="dxa"/>
            <w:vAlign w:val="center"/>
          </w:tcPr>
          <w:p w14:paraId="4CF6D821" w14:textId="4651CDBC" w:rsidR="00757D24" w:rsidRDefault="00757D24" w:rsidP="000D65B4">
            <w:pPr>
              <w:rPr>
                <w:rFonts w:ascii="Calibri" w:hAnsi="Calibri" w:cs="Calibri"/>
                <w:color w:val="000000"/>
              </w:rPr>
            </w:pPr>
            <w:r>
              <w:rPr>
                <w:rFonts w:ascii="Calibri" w:hAnsi="Calibri" w:cs="Calibri"/>
                <w:color w:val="000000"/>
              </w:rPr>
              <w:t xml:space="preserve">Provide tenants with regular updates by their preferred method of communication (Letters)  </w:t>
            </w:r>
          </w:p>
        </w:tc>
        <w:tc>
          <w:tcPr>
            <w:tcW w:w="1744" w:type="dxa"/>
            <w:vAlign w:val="center"/>
          </w:tcPr>
          <w:p w14:paraId="34CE40FC" w14:textId="46E8C262" w:rsidR="00757D24" w:rsidRDefault="00757D24" w:rsidP="000D65B4">
            <w:pPr>
              <w:jc w:val="center"/>
              <w:rPr>
                <w:rFonts w:cstheme="minorHAnsi"/>
                <w:color w:val="000000"/>
              </w:rPr>
            </w:pPr>
            <w:r>
              <w:rPr>
                <w:rFonts w:cstheme="minorHAnsi"/>
                <w:color w:val="000000"/>
              </w:rPr>
              <w:t>Falkirk Council</w:t>
            </w:r>
          </w:p>
        </w:tc>
        <w:tc>
          <w:tcPr>
            <w:tcW w:w="1374" w:type="dxa"/>
            <w:vAlign w:val="center"/>
          </w:tcPr>
          <w:p w14:paraId="679FC99A" w14:textId="6A75F713" w:rsidR="00757D24" w:rsidRDefault="00757D24" w:rsidP="000D65B4">
            <w:pPr>
              <w:jc w:val="center"/>
            </w:pPr>
            <w:r>
              <w:t>Falkirk Council Tenants</w:t>
            </w:r>
          </w:p>
        </w:tc>
        <w:tc>
          <w:tcPr>
            <w:tcW w:w="1160" w:type="dxa"/>
            <w:shd w:val="clear" w:color="auto" w:fill="C5E0B3" w:themeFill="accent6" w:themeFillTint="66"/>
            <w:vAlign w:val="center"/>
          </w:tcPr>
          <w:p w14:paraId="780612C7" w14:textId="4A948D1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5" w:type="dxa"/>
            <w:shd w:val="clear" w:color="auto" w:fill="FFE599" w:themeFill="accent4" w:themeFillTint="66"/>
            <w:vAlign w:val="center"/>
          </w:tcPr>
          <w:p w14:paraId="1C0B4379" w14:textId="3FF46DA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101" w:type="dxa"/>
            <w:shd w:val="clear" w:color="auto" w:fill="F4B083" w:themeFill="accent2" w:themeFillTint="99"/>
            <w:vAlign w:val="center"/>
          </w:tcPr>
          <w:p w14:paraId="77283113" w14:textId="1F1EE35A"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570" w:type="dxa"/>
            <w:vAlign w:val="center"/>
          </w:tcPr>
          <w:p w14:paraId="5DCD77FD" w14:textId="098B4AFD" w:rsidR="00757D24" w:rsidRDefault="00757D24" w:rsidP="6A491537">
            <w:pPr>
              <w:spacing w:after="240"/>
              <w:rPr>
                <w:rFonts w:ascii="Calibri" w:hAnsi="Calibri" w:cs="Calibri"/>
                <w:color w:val="000000" w:themeColor="text1"/>
              </w:rPr>
            </w:pPr>
            <w:r w:rsidRPr="6A491537">
              <w:rPr>
                <w:rFonts w:ascii="Calibri" w:hAnsi="Calibri" w:cs="Calibri"/>
                <w:color w:val="000000" w:themeColor="text1"/>
              </w:rPr>
              <w:t xml:space="preserve">Individual letters issued to tenants February 2022.  </w:t>
            </w:r>
          </w:p>
          <w:p w14:paraId="658EE1C2" w14:textId="58757F61" w:rsidR="00757D24" w:rsidRDefault="6A491537" w:rsidP="6A491537">
            <w:pPr>
              <w:spacing w:after="240"/>
              <w:rPr>
                <w:rFonts w:ascii="Calibri" w:hAnsi="Calibri" w:cs="Calibri"/>
                <w:color w:val="000000" w:themeColor="text1"/>
              </w:rPr>
            </w:pPr>
            <w:r w:rsidRPr="6A491537">
              <w:rPr>
                <w:rFonts w:ascii="Calibri" w:hAnsi="Calibri" w:cs="Calibri"/>
                <w:color w:val="000000" w:themeColor="text1"/>
              </w:rPr>
              <w:t>Postal survey seeking views of tenants affected issued and findings considered and published.</w:t>
            </w:r>
          </w:p>
          <w:p w14:paraId="69E9B15D" w14:textId="6766D978" w:rsidR="00757D24" w:rsidRDefault="00757D24" w:rsidP="6A491537">
            <w:pPr>
              <w:spacing w:after="240"/>
              <w:rPr>
                <w:rFonts w:ascii="Calibri" w:hAnsi="Calibri" w:cs="Calibri"/>
                <w:color w:val="000000" w:themeColor="text1"/>
              </w:rPr>
            </w:pPr>
          </w:p>
          <w:p w14:paraId="5BEFA7FA" w14:textId="0BF89CD7" w:rsidR="00757D24" w:rsidRDefault="4AB96E3E" w:rsidP="6A491537">
            <w:pPr>
              <w:spacing w:after="240"/>
              <w:rPr>
                <w:rFonts w:ascii="Calibri" w:hAnsi="Calibri" w:cs="Calibri"/>
                <w:color w:val="000000"/>
              </w:rPr>
            </w:pPr>
            <w:r w:rsidRPr="4A41743C">
              <w:rPr>
                <w:rFonts w:ascii="Calibri" w:hAnsi="Calibri" w:cs="Calibri"/>
                <w:color w:val="000000" w:themeColor="text1"/>
              </w:rPr>
              <w:t>Update Letter delayed until we have a confirmed programme from SGN. This was agreed with tenant representatives as they felt this would allow tenants to make for informed decisions whether to wait for gas or consider ASHP &amp; PVs.</w:t>
            </w:r>
          </w:p>
        </w:tc>
        <w:tc>
          <w:tcPr>
            <w:tcW w:w="4369" w:type="dxa"/>
          </w:tcPr>
          <w:p w14:paraId="3743DD35" w14:textId="175DB9CA" w:rsidR="00757D24" w:rsidRPr="0004692D" w:rsidRDefault="00757D24" w:rsidP="000D65B4">
            <w:pPr>
              <w:rPr>
                <w:rFonts w:ascii="Calibri" w:hAnsi="Calibri" w:cs="Calibri"/>
                <w:b/>
                <w:bCs/>
                <w:color w:val="000000"/>
              </w:rPr>
            </w:pPr>
            <w:r w:rsidRPr="6A491537">
              <w:rPr>
                <w:rFonts w:ascii="Calibri" w:hAnsi="Calibri" w:cs="Calibri"/>
                <w:b/>
                <w:bCs/>
                <w:color w:val="000000" w:themeColor="text1"/>
              </w:rPr>
              <w:t>Complete, with further letters and communication to follow.</w:t>
            </w:r>
          </w:p>
          <w:p w14:paraId="6A4E4FF9" w14:textId="77777777" w:rsidR="00757D24" w:rsidRDefault="00757D24" w:rsidP="000D65B4">
            <w:pPr>
              <w:rPr>
                <w:rFonts w:ascii="Calibri" w:hAnsi="Calibri" w:cs="Calibri"/>
                <w:color w:val="000000"/>
              </w:rPr>
            </w:pPr>
          </w:p>
          <w:p w14:paraId="22BA7E4E" w14:textId="748CD09F" w:rsidR="00757D24" w:rsidRDefault="0CE1CD4D" w:rsidP="000D65B4">
            <w:pPr>
              <w:rPr>
                <w:rFonts w:ascii="Calibri" w:hAnsi="Calibri" w:cs="Calibri"/>
                <w:color w:val="000000"/>
              </w:rPr>
            </w:pPr>
            <w:r w:rsidRPr="4A41743C">
              <w:rPr>
                <w:lang w:val="en-US"/>
              </w:rPr>
              <w:t xml:space="preserve">Information is shared in a range of ways including direct communication with those affected as detailed above.   </w:t>
            </w:r>
          </w:p>
          <w:p w14:paraId="55E61846" w14:textId="4493B501" w:rsidR="00757D24" w:rsidRDefault="00757D24" w:rsidP="7D9443FC">
            <w:pPr>
              <w:rPr>
                <w:rFonts w:ascii="Calibri" w:hAnsi="Calibri" w:cs="Calibri"/>
                <w:color w:val="000000" w:themeColor="text1"/>
              </w:rPr>
            </w:pPr>
          </w:p>
          <w:p w14:paraId="5E9DA112" w14:textId="0EBFF44E" w:rsidR="4A41743C" w:rsidRDefault="4A41743C" w:rsidP="4A41743C">
            <w:pPr>
              <w:rPr>
                <w:rFonts w:ascii="Calibri" w:hAnsi="Calibri" w:cs="Calibri"/>
                <w:color w:val="000000" w:themeColor="text1"/>
              </w:rPr>
            </w:pPr>
          </w:p>
          <w:p w14:paraId="140C0840" w14:textId="5F7BB873" w:rsidR="00757D24" w:rsidRDefault="00757D24" w:rsidP="4A41743C">
            <w:pPr>
              <w:spacing w:line="259" w:lineRule="auto"/>
              <w:rPr>
                <w:rFonts w:ascii="Calibri" w:eastAsia="Calibri" w:hAnsi="Calibri" w:cs="Calibri"/>
                <w:color w:val="000000"/>
              </w:rPr>
            </w:pPr>
          </w:p>
        </w:tc>
      </w:tr>
      <w:tr w:rsidR="00757D24" w14:paraId="29EA24CB" w14:textId="77777777" w:rsidTr="4A41743C">
        <w:tc>
          <w:tcPr>
            <w:tcW w:w="1590" w:type="dxa"/>
            <w:tcBorders>
              <w:top w:val="nil"/>
              <w:bottom w:val="nil"/>
            </w:tcBorders>
            <w:vAlign w:val="center"/>
          </w:tcPr>
          <w:p w14:paraId="568AB026" w14:textId="77777777" w:rsidR="00757D24" w:rsidRDefault="00757D24" w:rsidP="000D65B4">
            <w:pPr>
              <w:rPr>
                <w:rFonts w:ascii="Calibri" w:hAnsi="Calibri" w:cs="Calibri"/>
                <w:color w:val="000000"/>
              </w:rPr>
            </w:pPr>
          </w:p>
        </w:tc>
        <w:tc>
          <w:tcPr>
            <w:tcW w:w="3465" w:type="dxa"/>
            <w:vAlign w:val="center"/>
          </w:tcPr>
          <w:p w14:paraId="21948FBA" w14:textId="2A43F60F" w:rsidR="00757D24" w:rsidRDefault="00757D24" w:rsidP="000D65B4">
            <w:pPr>
              <w:rPr>
                <w:rFonts w:ascii="Calibri" w:hAnsi="Calibri" w:cs="Calibri"/>
                <w:color w:val="000000"/>
              </w:rPr>
            </w:pPr>
            <w:r>
              <w:rPr>
                <w:rFonts w:ascii="Calibri" w:hAnsi="Calibri" w:cs="Calibri"/>
                <w:color w:val="000000"/>
              </w:rPr>
              <w:t xml:space="preserve">Prepare regular newsletters </w:t>
            </w:r>
          </w:p>
        </w:tc>
        <w:tc>
          <w:tcPr>
            <w:tcW w:w="1744" w:type="dxa"/>
            <w:vAlign w:val="center"/>
          </w:tcPr>
          <w:p w14:paraId="5B5A97F4" w14:textId="352401D9" w:rsidR="00757D24" w:rsidRDefault="00757D24" w:rsidP="000D65B4">
            <w:pPr>
              <w:jc w:val="center"/>
              <w:rPr>
                <w:rFonts w:cstheme="minorHAnsi"/>
                <w:color w:val="000000"/>
              </w:rPr>
            </w:pPr>
            <w:r>
              <w:rPr>
                <w:rFonts w:cstheme="minorHAnsi"/>
                <w:color w:val="000000"/>
              </w:rPr>
              <w:t>Falkirk Council</w:t>
            </w:r>
          </w:p>
        </w:tc>
        <w:tc>
          <w:tcPr>
            <w:tcW w:w="1374" w:type="dxa"/>
            <w:vAlign w:val="center"/>
          </w:tcPr>
          <w:p w14:paraId="3D844D1F" w14:textId="4167BE38" w:rsidR="00757D24" w:rsidRDefault="00757D24" w:rsidP="000D65B4">
            <w:pPr>
              <w:jc w:val="center"/>
            </w:pPr>
            <w:r>
              <w:t>Falkirk Council Tenants</w:t>
            </w:r>
          </w:p>
        </w:tc>
        <w:tc>
          <w:tcPr>
            <w:tcW w:w="1160" w:type="dxa"/>
            <w:shd w:val="clear" w:color="auto" w:fill="C5E0B3" w:themeFill="accent6" w:themeFillTint="66"/>
            <w:vAlign w:val="center"/>
          </w:tcPr>
          <w:p w14:paraId="178F842B" w14:textId="43F942C2"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5" w:type="dxa"/>
            <w:shd w:val="clear" w:color="auto" w:fill="FFE599" w:themeFill="accent4" w:themeFillTint="66"/>
            <w:vAlign w:val="center"/>
          </w:tcPr>
          <w:p w14:paraId="77CE1A4B" w14:textId="70B3E60E" w:rsidR="00757D24" w:rsidRPr="00432DE8" w:rsidRDefault="00757D24" w:rsidP="000D65B4">
            <w:pPr>
              <w:jc w:val="center"/>
              <w:rPr>
                <w:rFonts w:ascii="Wingdings" w:hAnsi="Wingdings" w:cs="Calibri"/>
                <w:color w:val="000000"/>
                <w:sz w:val="36"/>
                <w:szCs w:val="36"/>
              </w:rPr>
            </w:pPr>
          </w:p>
        </w:tc>
        <w:tc>
          <w:tcPr>
            <w:tcW w:w="1101" w:type="dxa"/>
            <w:shd w:val="clear" w:color="auto" w:fill="F4B083" w:themeFill="accent2" w:themeFillTint="99"/>
            <w:vAlign w:val="center"/>
          </w:tcPr>
          <w:p w14:paraId="38D3A3AF" w14:textId="0F6354AB" w:rsidR="00757D24" w:rsidRPr="00432DE8" w:rsidRDefault="00757D24" w:rsidP="000D65B4">
            <w:pPr>
              <w:jc w:val="center"/>
              <w:rPr>
                <w:rFonts w:ascii="Wingdings" w:hAnsi="Wingdings" w:cs="Calibri"/>
                <w:color w:val="000000"/>
                <w:sz w:val="36"/>
                <w:szCs w:val="36"/>
              </w:rPr>
            </w:pPr>
          </w:p>
        </w:tc>
        <w:tc>
          <w:tcPr>
            <w:tcW w:w="4570" w:type="dxa"/>
            <w:vAlign w:val="center"/>
          </w:tcPr>
          <w:p w14:paraId="2A3B54E8" w14:textId="11E469B7" w:rsidR="00757D24" w:rsidRDefault="00757D24" w:rsidP="000D65B4">
            <w:pPr>
              <w:spacing w:after="240"/>
              <w:rPr>
                <w:rFonts w:ascii="Calibri" w:hAnsi="Calibri" w:cs="Calibri"/>
                <w:color w:val="000000"/>
              </w:rPr>
            </w:pPr>
            <w:r w:rsidRPr="7D9443FC">
              <w:rPr>
                <w:rFonts w:ascii="Calibri" w:hAnsi="Calibri" w:cs="Calibri"/>
                <w:color w:val="000000" w:themeColor="text1"/>
              </w:rPr>
              <w:t>First Newsletter issued with letter in February 2022.</w:t>
            </w:r>
          </w:p>
        </w:tc>
        <w:tc>
          <w:tcPr>
            <w:tcW w:w="4369" w:type="dxa"/>
          </w:tcPr>
          <w:p w14:paraId="5A176116" w14:textId="718413D4" w:rsidR="00757D24" w:rsidRDefault="00757D24" w:rsidP="000D65B4">
            <w:pPr>
              <w:rPr>
                <w:b/>
                <w:bCs/>
              </w:rPr>
            </w:pPr>
            <w:r w:rsidRPr="0004692D">
              <w:rPr>
                <w:b/>
                <w:bCs/>
              </w:rPr>
              <w:t>Complete, with further newsletters to follow</w:t>
            </w:r>
            <w:r>
              <w:rPr>
                <w:b/>
                <w:bCs/>
              </w:rPr>
              <w:t xml:space="preserve">. </w:t>
            </w:r>
          </w:p>
          <w:p w14:paraId="375A4AB1" w14:textId="77777777" w:rsidR="00757D24" w:rsidRPr="0004692D" w:rsidRDefault="00757D24" w:rsidP="000D65B4">
            <w:pPr>
              <w:rPr>
                <w:b/>
                <w:bCs/>
              </w:rPr>
            </w:pPr>
          </w:p>
          <w:p w14:paraId="41350413" w14:textId="77777777" w:rsidR="00757D24" w:rsidRDefault="00757D24" w:rsidP="000D65B4">
            <w:pPr>
              <w:rPr>
                <w:rFonts w:ascii="Calibri" w:hAnsi="Calibri" w:cs="Calibri"/>
                <w:color w:val="000000"/>
              </w:rPr>
            </w:pPr>
          </w:p>
        </w:tc>
      </w:tr>
      <w:tr w:rsidR="00757D24" w14:paraId="0151AAA9" w14:textId="77777777" w:rsidTr="4A41743C">
        <w:tc>
          <w:tcPr>
            <w:tcW w:w="1590" w:type="dxa"/>
            <w:tcBorders>
              <w:top w:val="nil"/>
              <w:bottom w:val="nil"/>
            </w:tcBorders>
            <w:vAlign w:val="center"/>
          </w:tcPr>
          <w:p w14:paraId="220B89B5" w14:textId="77777777" w:rsidR="00757D24" w:rsidRDefault="00757D24" w:rsidP="000D65B4">
            <w:pPr>
              <w:rPr>
                <w:rFonts w:ascii="Calibri" w:hAnsi="Calibri" w:cs="Calibri"/>
                <w:color w:val="000000"/>
              </w:rPr>
            </w:pPr>
          </w:p>
        </w:tc>
        <w:tc>
          <w:tcPr>
            <w:tcW w:w="3465" w:type="dxa"/>
            <w:vAlign w:val="center"/>
          </w:tcPr>
          <w:p w14:paraId="2FAEAF9C" w14:textId="3AD815AA" w:rsidR="00757D24" w:rsidRDefault="00757D24" w:rsidP="000D65B4">
            <w:pPr>
              <w:rPr>
                <w:rFonts w:ascii="Calibri" w:hAnsi="Calibri" w:cs="Calibri"/>
                <w:color w:val="000000"/>
              </w:rPr>
            </w:pPr>
            <w:r>
              <w:rPr>
                <w:rFonts w:ascii="Calibri" w:hAnsi="Calibri" w:cs="Calibri"/>
                <w:color w:val="000000"/>
              </w:rPr>
              <w:t>Prepare updates for the Tenant Talk Magazine</w:t>
            </w:r>
          </w:p>
        </w:tc>
        <w:tc>
          <w:tcPr>
            <w:tcW w:w="1744" w:type="dxa"/>
            <w:vAlign w:val="center"/>
          </w:tcPr>
          <w:p w14:paraId="5B93B8C1" w14:textId="5E664050" w:rsidR="00757D24" w:rsidRDefault="00757D24" w:rsidP="000D65B4">
            <w:pPr>
              <w:jc w:val="center"/>
              <w:rPr>
                <w:rFonts w:cstheme="minorHAnsi"/>
                <w:color w:val="000000"/>
              </w:rPr>
            </w:pPr>
            <w:r>
              <w:rPr>
                <w:rFonts w:cstheme="minorHAnsi"/>
                <w:color w:val="000000"/>
              </w:rPr>
              <w:t>Falkirk Council</w:t>
            </w:r>
          </w:p>
        </w:tc>
        <w:tc>
          <w:tcPr>
            <w:tcW w:w="1374" w:type="dxa"/>
            <w:vAlign w:val="center"/>
          </w:tcPr>
          <w:p w14:paraId="4D23B016" w14:textId="13BE12C9" w:rsidR="00757D24" w:rsidRDefault="00757D24" w:rsidP="000D65B4">
            <w:pPr>
              <w:jc w:val="center"/>
            </w:pPr>
            <w:r>
              <w:t>Falkirk Council Tenants</w:t>
            </w:r>
          </w:p>
        </w:tc>
        <w:tc>
          <w:tcPr>
            <w:tcW w:w="1160" w:type="dxa"/>
            <w:shd w:val="clear" w:color="auto" w:fill="C5E0B3" w:themeFill="accent6" w:themeFillTint="66"/>
            <w:vAlign w:val="center"/>
          </w:tcPr>
          <w:p w14:paraId="6D270C03" w14:textId="7DE354B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5" w:type="dxa"/>
            <w:shd w:val="clear" w:color="auto" w:fill="FFE599" w:themeFill="accent4" w:themeFillTint="66"/>
            <w:vAlign w:val="center"/>
          </w:tcPr>
          <w:p w14:paraId="0E04CEFF" w14:textId="77777777" w:rsidR="00757D24" w:rsidRPr="00432DE8" w:rsidRDefault="00757D24" w:rsidP="000D65B4">
            <w:pPr>
              <w:jc w:val="center"/>
              <w:rPr>
                <w:rFonts w:ascii="Wingdings" w:hAnsi="Wingdings" w:cs="Calibri"/>
                <w:color w:val="000000"/>
                <w:sz w:val="36"/>
                <w:szCs w:val="36"/>
              </w:rPr>
            </w:pPr>
          </w:p>
        </w:tc>
        <w:tc>
          <w:tcPr>
            <w:tcW w:w="1101" w:type="dxa"/>
            <w:shd w:val="clear" w:color="auto" w:fill="F4B083" w:themeFill="accent2" w:themeFillTint="99"/>
            <w:vAlign w:val="center"/>
          </w:tcPr>
          <w:p w14:paraId="6985C282" w14:textId="77777777" w:rsidR="00757D24" w:rsidRPr="00432DE8" w:rsidRDefault="00757D24" w:rsidP="000D65B4">
            <w:pPr>
              <w:jc w:val="center"/>
              <w:rPr>
                <w:rFonts w:ascii="Wingdings" w:hAnsi="Wingdings" w:cs="Calibri"/>
                <w:color w:val="000000"/>
                <w:sz w:val="36"/>
                <w:szCs w:val="36"/>
              </w:rPr>
            </w:pPr>
          </w:p>
        </w:tc>
        <w:tc>
          <w:tcPr>
            <w:tcW w:w="4570" w:type="dxa"/>
            <w:vAlign w:val="center"/>
          </w:tcPr>
          <w:p w14:paraId="4B83E611" w14:textId="22273B24" w:rsidR="00757D24" w:rsidRDefault="0CE1CD4D" w:rsidP="7D9443FC">
            <w:pPr>
              <w:spacing w:after="240"/>
              <w:rPr>
                <w:rFonts w:ascii="Calibri" w:hAnsi="Calibri" w:cs="Calibri"/>
                <w:color w:val="000000"/>
              </w:rPr>
            </w:pPr>
            <w:r w:rsidRPr="4A41743C">
              <w:rPr>
                <w:rFonts w:ascii="Calibri" w:hAnsi="Calibri" w:cs="Calibri"/>
                <w:color w:val="000000" w:themeColor="text1"/>
              </w:rPr>
              <w:t>The Tenant Talk magazine is sent to all our tenants three times per year. The magazine will be used to updated tenants on programme information, advice and support on fuel cost and energy saving tips.  So far this has included an article in the May edition and July edition</w:t>
            </w:r>
          </w:p>
        </w:tc>
        <w:tc>
          <w:tcPr>
            <w:tcW w:w="4369" w:type="dxa"/>
          </w:tcPr>
          <w:p w14:paraId="1C82263F" w14:textId="79646F3B" w:rsidR="00757D24" w:rsidRPr="0004692D" w:rsidRDefault="0CE1CD4D" w:rsidP="000D65B4">
            <w:pPr>
              <w:rPr>
                <w:rFonts w:ascii="Calibri" w:hAnsi="Calibri" w:cs="Calibri"/>
                <w:b/>
                <w:bCs/>
                <w:color w:val="000000"/>
              </w:rPr>
            </w:pPr>
            <w:r w:rsidRPr="4A41743C">
              <w:rPr>
                <w:rFonts w:ascii="Calibri" w:hAnsi="Calibri" w:cs="Calibri"/>
                <w:b/>
                <w:bCs/>
                <w:color w:val="000000" w:themeColor="text1"/>
              </w:rPr>
              <w:t>Complete, with further articles to follow.</w:t>
            </w:r>
          </w:p>
          <w:p w14:paraId="46FA36DC" w14:textId="5CC6BB0F" w:rsidR="4A41743C" w:rsidRDefault="4A41743C" w:rsidP="4A41743C">
            <w:pPr>
              <w:rPr>
                <w:rFonts w:ascii="Calibri" w:hAnsi="Calibri" w:cs="Calibri"/>
                <w:color w:val="000000" w:themeColor="text1"/>
              </w:rPr>
            </w:pPr>
          </w:p>
          <w:p w14:paraId="50E0BF91" w14:textId="2C27E4D9" w:rsidR="00757D24" w:rsidRDefault="0CE1CD4D" w:rsidP="4A41743C">
            <w:pPr>
              <w:rPr>
                <w:rFonts w:ascii="Calibri" w:hAnsi="Calibri" w:cs="Calibri"/>
                <w:color w:val="000000"/>
              </w:rPr>
            </w:pPr>
            <w:r w:rsidRPr="4A41743C">
              <w:rPr>
                <w:rFonts w:ascii="Calibri" w:hAnsi="Calibri" w:cs="Calibri"/>
                <w:color w:val="000000" w:themeColor="text1"/>
              </w:rPr>
              <w:t>An article on the Priority Services Register article is included in the summer issue of tenant Talk which will be printed and posted to all tenants in August 2022.  (Electronic copy attached to email correspondence)</w:t>
            </w:r>
          </w:p>
          <w:p w14:paraId="1E1E0926" w14:textId="205AA7B6" w:rsidR="00757D24" w:rsidRDefault="00757D24" w:rsidP="000D65B4">
            <w:pPr>
              <w:rPr>
                <w:rFonts w:ascii="Calibri" w:hAnsi="Calibri" w:cs="Calibri"/>
                <w:color w:val="000000"/>
              </w:rPr>
            </w:pPr>
          </w:p>
        </w:tc>
      </w:tr>
      <w:tr w:rsidR="00757D24" w14:paraId="4A062283" w14:textId="77777777" w:rsidTr="4A41743C">
        <w:tc>
          <w:tcPr>
            <w:tcW w:w="1590" w:type="dxa"/>
            <w:tcBorders>
              <w:top w:val="nil"/>
            </w:tcBorders>
            <w:vAlign w:val="center"/>
          </w:tcPr>
          <w:p w14:paraId="4D2C5DCE" w14:textId="77777777" w:rsidR="00757D24" w:rsidRDefault="00757D24" w:rsidP="00E73B36">
            <w:pPr>
              <w:rPr>
                <w:rFonts w:ascii="Calibri" w:hAnsi="Calibri" w:cs="Calibri"/>
                <w:color w:val="000000"/>
              </w:rPr>
            </w:pPr>
          </w:p>
        </w:tc>
        <w:tc>
          <w:tcPr>
            <w:tcW w:w="3465" w:type="dxa"/>
            <w:vAlign w:val="center"/>
          </w:tcPr>
          <w:p w14:paraId="3A17935C" w14:textId="7CF9175D" w:rsidR="00757D24" w:rsidRDefault="00757D24" w:rsidP="00E73B36">
            <w:pPr>
              <w:rPr>
                <w:rFonts w:ascii="Calibri" w:hAnsi="Calibri" w:cs="Calibri"/>
                <w:color w:val="000000"/>
              </w:rPr>
            </w:pPr>
            <w:r>
              <w:rPr>
                <w:rFonts w:ascii="Calibri" w:hAnsi="Calibri" w:cs="Calibri"/>
                <w:color w:val="000000"/>
              </w:rPr>
              <w:t>Continue to engage and support the network of community groups</w:t>
            </w:r>
          </w:p>
        </w:tc>
        <w:tc>
          <w:tcPr>
            <w:tcW w:w="1744" w:type="dxa"/>
            <w:vAlign w:val="center"/>
          </w:tcPr>
          <w:p w14:paraId="357CFD00" w14:textId="7B024F41" w:rsidR="00757D24" w:rsidRDefault="00757D24" w:rsidP="00E73B36">
            <w:pPr>
              <w:jc w:val="center"/>
              <w:rPr>
                <w:rFonts w:cstheme="minorHAnsi"/>
                <w:color w:val="000000"/>
              </w:rPr>
            </w:pPr>
            <w:r>
              <w:rPr>
                <w:rFonts w:cstheme="minorHAnsi"/>
                <w:color w:val="000000"/>
              </w:rPr>
              <w:t>Falkirk Council</w:t>
            </w:r>
          </w:p>
        </w:tc>
        <w:tc>
          <w:tcPr>
            <w:tcW w:w="1374" w:type="dxa"/>
            <w:vAlign w:val="center"/>
          </w:tcPr>
          <w:p w14:paraId="1702B4E8" w14:textId="22A77636" w:rsidR="00757D24" w:rsidRDefault="00757D24" w:rsidP="00E73B36">
            <w:pPr>
              <w:jc w:val="center"/>
            </w:pPr>
            <w:r>
              <w:t>All residents</w:t>
            </w:r>
          </w:p>
        </w:tc>
        <w:tc>
          <w:tcPr>
            <w:tcW w:w="1160" w:type="dxa"/>
            <w:shd w:val="clear" w:color="auto" w:fill="C5E0B3" w:themeFill="accent6" w:themeFillTint="66"/>
            <w:vAlign w:val="center"/>
          </w:tcPr>
          <w:p w14:paraId="5DE2DBD5" w14:textId="0D6ECA5D"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5" w:type="dxa"/>
            <w:shd w:val="clear" w:color="auto" w:fill="FFE599" w:themeFill="accent4" w:themeFillTint="66"/>
            <w:vAlign w:val="center"/>
          </w:tcPr>
          <w:p w14:paraId="63185304" w14:textId="6E5615F8"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101" w:type="dxa"/>
            <w:shd w:val="clear" w:color="auto" w:fill="F4B083" w:themeFill="accent2" w:themeFillTint="99"/>
            <w:vAlign w:val="center"/>
          </w:tcPr>
          <w:p w14:paraId="3735BC16" w14:textId="7795B02B"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570" w:type="dxa"/>
            <w:vAlign w:val="center"/>
          </w:tcPr>
          <w:p w14:paraId="0BAD6B13" w14:textId="6DEF21EC" w:rsidR="00757D24" w:rsidRDefault="00757D24" w:rsidP="00E73B36">
            <w:pPr>
              <w:rPr>
                <w:rFonts w:ascii="Calibri" w:hAnsi="Calibri" w:cs="Calibri"/>
                <w:color w:val="000000"/>
              </w:rPr>
            </w:pPr>
            <w:r>
              <w:rPr>
                <w:rFonts w:ascii="Calibri" w:hAnsi="Calibri" w:cs="Calibri"/>
                <w:color w:val="000000"/>
              </w:rPr>
              <w:t xml:space="preserve">Falkirk Council Community Engagement Team and Community Planning Team will provide support and advice to people within the community who are considering establishing a group such as a Registered Tenants Organisation and will work together with the community to address needs locally. </w:t>
            </w:r>
          </w:p>
          <w:p w14:paraId="237D6698" w14:textId="77777777" w:rsidR="00757D24" w:rsidRDefault="00757D24" w:rsidP="00E73B36">
            <w:pPr>
              <w:spacing w:after="240"/>
              <w:rPr>
                <w:lang w:val="en-US"/>
              </w:rPr>
            </w:pPr>
          </w:p>
        </w:tc>
        <w:tc>
          <w:tcPr>
            <w:tcW w:w="4369" w:type="dxa"/>
            <w:vAlign w:val="center"/>
          </w:tcPr>
          <w:p w14:paraId="4AD570A9" w14:textId="05E4F3EE" w:rsidR="00757D24" w:rsidRPr="009A2E1D" w:rsidRDefault="00757D24" w:rsidP="7D9443FC">
            <w:pPr>
              <w:rPr>
                <w:b/>
                <w:bCs/>
                <w:lang w:val="en-US"/>
              </w:rPr>
            </w:pPr>
            <w:r w:rsidRPr="6A491537">
              <w:rPr>
                <w:b/>
                <w:bCs/>
                <w:lang w:val="en-US"/>
              </w:rPr>
              <w:t>Ongoing</w:t>
            </w:r>
          </w:p>
          <w:p w14:paraId="074B682F" w14:textId="42F8599E" w:rsidR="6A491537" w:rsidRDefault="6A491537" w:rsidP="6A491537">
            <w:pPr>
              <w:rPr>
                <w:b/>
                <w:bCs/>
                <w:lang w:val="en-US"/>
              </w:rPr>
            </w:pPr>
          </w:p>
          <w:p w14:paraId="67F69BFD" w14:textId="2AD2300A" w:rsidR="6A491537" w:rsidRDefault="6A491537" w:rsidP="6A491537">
            <w:pPr>
              <w:rPr>
                <w:lang w:val="en-US"/>
              </w:rPr>
            </w:pPr>
          </w:p>
          <w:p w14:paraId="01BE11C7" w14:textId="591BB433" w:rsidR="6A491537" w:rsidRDefault="6A491537" w:rsidP="6A491537">
            <w:pPr>
              <w:rPr>
                <w:b/>
                <w:bCs/>
                <w:lang w:val="en-US"/>
              </w:rPr>
            </w:pPr>
          </w:p>
          <w:p w14:paraId="79D1FBFF" w14:textId="596EE31B" w:rsidR="6A491537" w:rsidRDefault="6A491537" w:rsidP="6A491537">
            <w:pPr>
              <w:rPr>
                <w:b/>
                <w:bCs/>
                <w:lang w:val="en-US"/>
              </w:rPr>
            </w:pPr>
          </w:p>
          <w:p w14:paraId="2586CC42" w14:textId="2A93F60E" w:rsidR="6A491537" w:rsidRDefault="6A491537" w:rsidP="6A491537">
            <w:pPr>
              <w:rPr>
                <w:b/>
                <w:bCs/>
                <w:lang w:val="en-US"/>
              </w:rPr>
            </w:pPr>
          </w:p>
          <w:p w14:paraId="1E557FF6" w14:textId="640CDB50" w:rsidR="6A491537" w:rsidRDefault="6A491537" w:rsidP="6A491537">
            <w:pPr>
              <w:rPr>
                <w:b/>
                <w:bCs/>
                <w:lang w:val="en-US"/>
              </w:rPr>
            </w:pPr>
          </w:p>
          <w:p w14:paraId="3B6E9C9F" w14:textId="77777777" w:rsidR="00757D24" w:rsidRDefault="00757D24" w:rsidP="7D9443FC">
            <w:pPr>
              <w:spacing w:line="259" w:lineRule="auto"/>
              <w:rPr>
                <w:lang w:val="en-US"/>
              </w:rPr>
            </w:pPr>
          </w:p>
          <w:p w14:paraId="1CD59D74" w14:textId="68989886" w:rsidR="00757D24" w:rsidRDefault="00757D24" w:rsidP="7D9443FC">
            <w:pPr>
              <w:rPr>
                <w:lang w:val="en-US"/>
              </w:rPr>
            </w:pPr>
          </w:p>
        </w:tc>
      </w:tr>
    </w:tbl>
    <w:p w14:paraId="12E0ED94" w14:textId="77777777" w:rsidR="00757D24" w:rsidRDefault="00757D24">
      <w:r>
        <w:br w:type="page"/>
      </w:r>
    </w:p>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550"/>
        <w:gridCol w:w="3375"/>
        <w:gridCol w:w="1703"/>
        <w:gridCol w:w="1373"/>
        <w:gridCol w:w="1125"/>
        <w:gridCol w:w="1445"/>
        <w:gridCol w:w="1103"/>
        <w:gridCol w:w="5028"/>
        <w:gridCol w:w="4216"/>
      </w:tblGrid>
      <w:tr w:rsidR="00757D24" w14:paraId="3915540A" w14:textId="77777777" w:rsidTr="4A41743C">
        <w:tc>
          <w:tcPr>
            <w:tcW w:w="1575" w:type="dxa"/>
            <w:tcBorders>
              <w:bottom w:val="single" w:sz="4" w:space="0" w:color="auto"/>
            </w:tcBorders>
            <w:vAlign w:val="center"/>
          </w:tcPr>
          <w:p w14:paraId="06674024" w14:textId="75BDF15A" w:rsidR="00757D24" w:rsidRDefault="00757D24" w:rsidP="00E73B36">
            <w:pPr>
              <w:rPr>
                <w:rFonts w:ascii="Calibri" w:hAnsi="Calibri" w:cs="Calibri"/>
                <w:color w:val="000000"/>
              </w:rPr>
            </w:pPr>
          </w:p>
        </w:tc>
        <w:tc>
          <w:tcPr>
            <w:tcW w:w="3467" w:type="dxa"/>
            <w:vAlign w:val="center"/>
          </w:tcPr>
          <w:p w14:paraId="42146405" w14:textId="51A6682D" w:rsidR="00757D24" w:rsidRDefault="00757D24" w:rsidP="00E73B36">
            <w:pPr>
              <w:rPr>
                <w:rFonts w:ascii="Calibri" w:hAnsi="Calibri" w:cs="Calibri"/>
                <w:color w:val="000000"/>
              </w:rPr>
            </w:pPr>
            <w:r>
              <w:rPr>
                <w:rFonts w:ascii="Calibri" w:hAnsi="Calibri" w:cs="Calibri"/>
                <w:color w:val="000000"/>
              </w:rPr>
              <w:t>Housing Operations kept fully informed</w:t>
            </w:r>
          </w:p>
        </w:tc>
        <w:tc>
          <w:tcPr>
            <w:tcW w:w="1742" w:type="dxa"/>
            <w:vAlign w:val="center"/>
          </w:tcPr>
          <w:p w14:paraId="234DDD79" w14:textId="3C9DF0F7" w:rsidR="00757D24" w:rsidRDefault="00757D24" w:rsidP="00E73B36">
            <w:pPr>
              <w:jc w:val="center"/>
              <w:rPr>
                <w:rFonts w:cstheme="minorHAnsi"/>
                <w:color w:val="000000"/>
              </w:rPr>
            </w:pPr>
            <w:r>
              <w:rPr>
                <w:rFonts w:cstheme="minorHAnsi"/>
                <w:color w:val="000000"/>
              </w:rPr>
              <w:t>Falkirk Council</w:t>
            </w:r>
          </w:p>
        </w:tc>
        <w:tc>
          <w:tcPr>
            <w:tcW w:w="1389" w:type="dxa"/>
            <w:vAlign w:val="center"/>
          </w:tcPr>
          <w:p w14:paraId="7D3633A2" w14:textId="1231F7FE" w:rsidR="00757D24" w:rsidRDefault="00757D24" w:rsidP="00E73B36">
            <w:pPr>
              <w:jc w:val="center"/>
            </w:pPr>
            <w:r>
              <w:t>Falkirk Council Tenants</w:t>
            </w:r>
          </w:p>
        </w:tc>
        <w:tc>
          <w:tcPr>
            <w:tcW w:w="1155" w:type="dxa"/>
            <w:shd w:val="clear" w:color="auto" w:fill="C5E0B3" w:themeFill="accent6" w:themeFillTint="66"/>
            <w:vAlign w:val="center"/>
          </w:tcPr>
          <w:p w14:paraId="2367D566" w14:textId="220390F5"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0" w:type="dxa"/>
            <w:shd w:val="clear" w:color="auto" w:fill="FFE599" w:themeFill="accent4" w:themeFillTint="66"/>
            <w:vAlign w:val="center"/>
          </w:tcPr>
          <w:p w14:paraId="61727428" w14:textId="77777777" w:rsidR="00757D24" w:rsidRPr="00432DE8" w:rsidRDefault="00757D24" w:rsidP="00E73B36">
            <w:pPr>
              <w:jc w:val="center"/>
              <w:rPr>
                <w:rFonts w:ascii="Wingdings" w:hAnsi="Wingdings" w:cs="Calibri"/>
                <w:color w:val="000000"/>
                <w:sz w:val="36"/>
                <w:szCs w:val="36"/>
              </w:rPr>
            </w:pPr>
          </w:p>
        </w:tc>
        <w:tc>
          <w:tcPr>
            <w:tcW w:w="1131" w:type="dxa"/>
            <w:shd w:val="clear" w:color="auto" w:fill="F4B083" w:themeFill="accent2" w:themeFillTint="99"/>
            <w:vAlign w:val="center"/>
          </w:tcPr>
          <w:p w14:paraId="7EDF1505" w14:textId="77777777" w:rsidR="00757D24" w:rsidRPr="00432DE8" w:rsidRDefault="00757D24" w:rsidP="00E73B36">
            <w:pPr>
              <w:jc w:val="center"/>
              <w:rPr>
                <w:rFonts w:ascii="Wingdings" w:hAnsi="Wingdings" w:cs="Calibri"/>
                <w:color w:val="000000"/>
                <w:sz w:val="36"/>
                <w:szCs w:val="36"/>
              </w:rPr>
            </w:pPr>
          </w:p>
        </w:tc>
        <w:tc>
          <w:tcPr>
            <w:tcW w:w="4615" w:type="dxa"/>
            <w:vAlign w:val="center"/>
          </w:tcPr>
          <w:p w14:paraId="4F364FA2" w14:textId="6BB59AA1" w:rsidR="00757D24" w:rsidRPr="00BA67C2" w:rsidRDefault="00757D24" w:rsidP="00E73B36">
            <w:pPr>
              <w:spacing w:after="240"/>
              <w:rPr>
                <w:rFonts w:ascii="Calibri" w:hAnsi="Calibri" w:cs="Calibri"/>
                <w:color w:val="000000"/>
              </w:rPr>
            </w:pPr>
            <w:r>
              <w:rPr>
                <w:lang w:val="en-US"/>
              </w:rPr>
              <w:t>The front-line Housing Officer plays a crucial role in communication with tenants.</w:t>
            </w:r>
          </w:p>
        </w:tc>
        <w:tc>
          <w:tcPr>
            <w:tcW w:w="4354" w:type="dxa"/>
            <w:vAlign w:val="center"/>
          </w:tcPr>
          <w:p w14:paraId="74E8ED19" w14:textId="77777777" w:rsidR="00757D24" w:rsidRPr="0004692D" w:rsidRDefault="00757D24" w:rsidP="7D9443FC">
            <w:pPr>
              <w:rPr>
                <w:b/>
                <w:bCs/>
                <w:lang w:val="en-US"/>
              </w:rPr>
            </w:pPr>
            <w:r w:rsidRPr="7D9443FC">
              <w:rPr>
                <w:b/>
                <w:bCs/>
                <w:lang w:val="en-US"/>
              </w:rPr>
              <w:t>Ongoing</w:t>
            </w:r>
          </w:p>
          <w:p w14:paraId="7EFB15F0" w14:textId="77777777" w:rsidR="00757D24" w:rsidRDefault="00757D24" w:rsidP="7D9443FC">
            <w:pPr>
              <w:rPr>
                <w:lang w:val="en-US"/>
              </w:rPr>
            </w:pPr>
          </w:p>
          <w:p w14:paraId="3E047CD2" w14:textId="282C9C26" w:rsidR="7D9443FC" w:rsidRDefault="0CE1CD4D" w:rsidP="6A491537">
            <w:pPr>
              <w:rPr>
                <w:lang w:val="en-US"/>
              </w:rPr>
            </w:pPr>
            <w:r w:rsidRPr="4A41743C">
              <w:rPr>
                <w:lang w:val="en-US"/>
              </w:rPr>
              <w:t>Housing Operations Teams are informed of plans and progress to assist with any enquiries.  We are also using a range of methods including Tenant Talk and digital on the web.</w:t>
            </w:r>
          </w:p>
          <w:p w14:paraId="7199EC90" w14:textId="77777777" w:rsidR="00757D24" w:rsidRPr="00F505C0" w:rsidRDefault="00757D24" w:rsidP="7D9443FC">
            <w:pPr>
              <w:rPr>
                <w:rFonts w:ascii="Calibri" w:hAnsi="Calibri" w:cs="Calibri"/>
                <w:color w:val="000000"/>
              </w:rPr>
            </w:pPr>
          </w:p>
        </w:tc>
      </w:tr>
      <w:tr w:rsidR="00956CAF" w14:paraId="52A7CAD7" w14:textId="77777777" w:rsidTr="4A41743C">
        <w:tc>
          <w:tcPr>
            <w:tcW w:w="1575" w:type="dxa"/>
            <w:tcBorders>
              <w:bottom w:val="nil"/>
            </w:tcBorders>
            <w:vAlign w:val="center"/>
          </w:tcPr>
          <w:p w14:paraId="33177BBA" w14:textId="77777777" w:rsidR="00956CAF" w:rsidRDefault="7059960E" w:rsidP="7D9443FC">
            <w:pPr>
              <w:rPr>
                <w:rFonts w:ascii="Calibri" w:hAnsi="Calibri" w:cs="Calibri"/>
                <w:b/>
                <w:bCs/>
                <w:color w:val="000000"/>
              </w:rPr>
            </w:pPr>
            <w:r w:rsidRPr="7D9443FC">
              <w:rPr>
                <w:rFonts w:ascii="Calibri" w:hAnsi="Calibri" w:cs="Calibri"/>
                <w:b/>
                <w:bCs/>
                <w:color w:val="000000" w:themeColor="text1"/>
              </w:rPr>
              <w:t>Welfare Benefit and Financial Advice &amp; Support</w:t>
            </w:r>
          </w:p>
        </w:tc>
        <w:tc>
          <w:tcPr>
            <w:tcW w:w="3467" w:type="dxa"/>
            <w:vAlign w:val="center"/>
          </w:tcPr>
          <w:p w14:paraId="26F2506F" w14:textId="77777777" w:rsidR="00956CAF" w:rsidRDefault="00956CAF" w:rsidP="00E73B36">
            <w:pPr>
              <w:rPr>
                <w:rFonts w:ascii="Calibri" w:hAnsi="Calibri" w:cs="Calibri"/>
                <w:color w:val="000000"/>
              </w:rPr>
            </w:pPr>
            <w:r>
              <w:rPr>
                <w:rFonts w:ascii="Calibri" w:hAnsi="Calibri" w:cs="Calibri"/>
                <w:color w:val="000000"/>
              </w:rPr>
              <w:t>Provide confidential personal advice and guidance for:</w:t>
            </w:r>
            <w:r>
              <w:rPr>
                <w:rFonts w:ascii="Calibri" w:hAnsi="Calibri" w:cs="Calibri"/>
                <w:color w:val="000000"/>
              </w:rPr>
              <w:br/>
              <w:t xml:space="preserve"> - Welfare benefits</w:t>
            </w:r>
            <w:r>
              <w:rPr>
                <w:rFonts w:ascii="Calibri" w:hAnsi="Calibri" w:cs="Calibri"/>
                <w:color w:val="000000"/>
              </w:rPr>
              <w:br/>
              <w:t xml:space="preserve"> - Income maximisation and debt management</w:t>
            </w:r>
          </w:p>
        </w:tc>
        <w:tc>
          <w:tcPr>
            <w:tcW w:w="1742" w:type="dxa"/>
            <w:vAlign w:val="center"/>
          </w:tcPr>
          <w:p w14:paraId="39047F34" w14:textId="77777777" w:rsidR="00956CAF" w:rsidRPr="00B30653" w:rsidRDefault="00956CAF" w:rsidP="00E73B36">
            <w:pPr>
              <w:jc w:val="center"/>
              <w:rPr>
                <w:rFonts w:cstheme="minorHAnsi"/>
                <w:color w:val="000000"/>
              </w:rPr>
            </w:pPr>
            <w:r>
              <w:rPr>
                <w:rFonts w:cstheme="minorHAnsi"/>
                <w:color w:val="000000"/>
              </w:rPr>
              <w:t>Falkirk Council</w:t>
            </w:r>
          </w:p>
        </w:tc>
        <w:tc>
          <w:tcPr>
            <w:tcW w:w="1389" w:type="dxa"/>
            <w:vAlign w:val="center"/>
          </w:tcPr>
          <w:p w14:paraId="7C90AF4D" w14:textId="77777777" w:rsidR="00956CAF" w:rsidRDefault="00956CAF" w:rsidP="00E73B36">
            <w:pPr>
              <w:jc w:val="center"/>
            </w:pPr>
            <w:r>
              <w:t>All residents</w:t>
            </w:r>
          </w:p>
        </w:tc>
        <w:tc>
          <w:tcPr>
            <w:tcW w:w="1155" w:type="dxa"/>
            <w:shd w:val="clear" w:color="auto" w:fill="C5E0B3" w:themeFill="accent6" w:themeFillTint="66"/>
            <w:vAlign w:val="center"/>
          </w:tcPr>
          <w:p w14:paraId="55A20CC4" w14:textId="77777777" w:rsidR="00956CAF" w:rsidRDefault="00956CAF"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0" w:type="dxa"/>
            <w:shd w:val="clear" w:color="auto" w:fill="FFE599" w:themeFill="accent4" w:themeFillTint="66"/>
            <w:vAlign w:val="center"/>
          </w:tcPr>
          <w:p w14:paraId="44D09558" w14:textId="77777777" w:rsidR="00956CAF" w:rsidRDefault="00956CAF" w:rsidP="00E73B36">
            <w:pPr>
              <w:jc w:val="center"/>
            </w:pPr>
            <w:r w:rsidRPr="00432DE8">
              <w:rPr>
                <w:rFonts w:ascii="Wingdings" w:hAnsi="Wingdings" w:cs="Calibri"/>
                <w:color w:val="000000"/>
                <w:sz w:val="36"/>
                <w:szCs w:val="36"/>
              </w:rPr>
              <w:t></w:t>
            </w:r>
          </w:p>
        </w:tc>
        <w:tc>
          <w:tcPr>
            <w:tcW w:w="1131" w:type="dxa"/>
            <w:shd w:val="clear" w:color="auto" w:fill="F4B083" w:themeFill="accent2" w:themeFillTint="99"/>
            <w:vAlign w:val="center"/>
          </w:tcPr>
          <w:p w14:paraId="10FE1827" w14:textId="77777777" w:rsidR="00956CAF" w:rsidRDefault="00956CAF" w:rsidP="00E73B36">
            <w:pPr>
              <w:jc w:val="center"/>
            </w:pPr>
            <w:r w:rsidRPr="00432DE8">
              <w:rPr>
                <w:rFonts w:ascii="Wingdings" w:hAnsi="Wingdings" w:cs="Calibri"/>
                <w:color w:val="000000"/>
                <w:sz w:val="36"/>
                <w:szCs w:val="36"/>
              </w:rPr>
              <w:t></w:t>
            </w:r>
          </w:p>
        </w:tc>
        <w:tc>
          <w:tcPr>
            <w:tcW w:w="4615" w:type="dxa"/>
            <w:vAlign w:val="center"/>
          </w:tcPr>
          <w:p w14:paraId="7EF15912" w14:textId="70B00E82" w:rsidR="00956CAF" w:rsidRDefault="7059960E" w:rsidP="00E73B36">
            <w:pPr>
              <w:spacing w:after="240"/>
              <w:rPr>
                <w:rFonts w:ascii="Calibri" w:hAnsi="Calibri" w:cs="Calibri"/>
                <w:color w:val="000000"/>
              </w:rPr>
            </w:pPr>
            <w:r w:rsidRPr="7D9443FC">
              <w:rPr>
                <w:rFonts w:ascii="Calibri" w:hAnsi="Calibri" w:cs="Calibri"/>
                <w:color w:val="000000" w:themeColor="text1"/>
              </w:rPr>
              <w:t>The following links are available on Falkirk Council Website. Residents are asked to:</w:t>
            </w:r>
          </w:p>
          <w:p w14:paraId="0BF2FDA1" w14:textId="3933961C" w:rsidR="00956CAF" w:rsidRDefault="7059960E" w:rsidP="00E73B36">
            <w:pPr>
              <w:pStyle w:val="ListParagraph"/>
              <w:numPr>
                <w:ilvl w:val="0"/>
                <w:numId w:val="6"/>
              </w:numPr>
              <w:spacing w:after="240"/>
              <w:rPr>
                <w:rFonts w:ascii="Calibri" w:hAnsi="Calibri" w:cs="Calibri"/>
                <w:color w:val="000000"/>
              </w:rPr>
            </w:pPr>
            <w:r w:rsidRPr="7D9443FC">
              <w:rPr>
                <w:rFonts w:ascii="Calibri" w:hAnsi="Calibri" w:cs="Calibri"/>
                <w:color w:val="000000" w:themeColor="text1"/>
              </w:rPr>
              <w:t xml:space="preserve">Residents can check they are getting all the income to which household is entitled. This can be done via   </w:t>
            </w:r>
            <w:hyperlink r:id="rId13">
              <w:r w:rsidRPr="7D9443FC">
                <w:rPr>
                  <w:rStyle w:val="Hyperlink"/>
                  <w:rFonts w:ascii="Calibri" w:hAnsi="Calibri" w:cs="Calibri"/>
                </w:rPr>
                <w:t>https://falkirk.entitledto.co.uk/home/start</w:t>
              </w:r>
            </w:hyperlink>
          </w:p>
          <w:p w14:paraId="03F8C729" w14:textId="77777777" w:rsidR="00956CAF" w:rsidRDefault="00956CAF" w:rsidP="00E73B36">
            <w:pPr>
              <w:pStyle w:val="ListParagraph"/>
              <w:spacing w:after="240"/>
              <w:rPr>
                <w:rFonts w:ascii="Calibri" w:hAnsi="Calibri" w:cs="Calibri"/>
                <w:color w:val="000000"/>
              </w:rPr>
            </w:pPr>
            <w:r w:rsidRPr="00BA67C2">
              <w:rPr>
                <w:rFonts w:ascii="Calibri" w:hAnsi="Calibri" w:cs="Calibri"/>
                <w:color w:val="000000"/>
              </w:rPr>
              <w:t xml:space="preserve">  </w:t>
            </w:r>
          </w:p>
          <w:p w14:paraId="79FD0FD0" w14:textId="00EFC5EB" w:rsidR="00956CAF" w:rsidRDefault="7059960E" w:rsidP="00E73B36">
            <w:pPr>
              <w:pStyle w:val="ListParagraph"/>
              <w:numPr>
                <w:ilvl w:val="0"/>
                <w:numId w:val="6"/>
              </w:numPr>
              <w:spacing w:after="240"/>
              <w:rPr>
                <w:rFonts w:ascii="Calibri" w:hAnsi="Calibri" w:cs="Calibri"/>
                <w:color w:val="000000"/>
              </w:rPr>
            </w:pPr>
            <w:r w:rsidRPr="7D9443FC">
              <w:rPr>
                <w:rFonts w:ascii="Calibri" w:hAnsi="Calibri" w:cs="Calibri"/>
                <w:color w:val="000000" w:themeColor="text1"/>
              </w:rPr>
              <w:t xml:space="preserve">If it is identified that a resident has entitlement to any other benefits but have difficulty in successfully applying for this, we can assist - </w:t>
            </w:r>
            <w:hyperlink r:id="rId14">
              <w:r w:rsidRPr="7D9443FC">
                <w:rPr>
                  <w:rStyle w:val="Hyperlink"/>
                  <w:rFonts w:ascii="Calibri" w:hAnsi="Calibri" w:cs="Calibri"/>
                </w:rPr>
                <w:t>https://www.falkirk.gov.uk/services/benefits-support/help-with-welfare-benefits.aspx</w:t>
              </w:r>
            </w:hyperlink>
          </w:p>
          <w:p w14:paraId="7C5486EF" w14:textId="77777777" w:rsidR="00956CAF" w:rsidRDefault="00956CAF" w:rsidP="00E73B36">
            <w:pPr>
              <w:pStyle w:val="ListParagraph"/>
              <w:spacing w:after="240"/>
              <w:rPr>
                <w:rFonts w:ascii="Calibri" w:hAnsi="Calibri" w:cs="Calibri"/>
                <w:color w:val="000000"/>
              </w:rPr>
            </w:pPr>
          </w:p>
          <w:p w14:paraId="51C98013" w14:textId="408AD03E" w:rsidR="00956CAF" w:rsidRPr="00A06C49" w:rsidRDefault="7059960E" w:rsidP="00E73B36">
            <w:pPr>
              <w:pStyle w:val="ListParagraph"/>
              <w:numPr>
                <w:ilvl w:val="0"/>
                <w:numId w:val="6"/>
              </w:numPr>
              <w:spacing w:after="240"/>
              <w:rPr>
                <w:rStyle w:val="Hyperlink"/>
                <w:rFonts w:ascii="Calibri" w:hAnsi="Calibri" w:cs="Calibri"/>
                <w:color w:val="000000"/>
                <w:u w:val="none"/>
              </w:rPr>
            </w:pPr>
            <w:r w:rsidRPr="7D9443FC">
              <w:rPr>
                <w:rFonts w:ascii="Calibri" w:hAnsi="Calibri" w:cs="Calibri"/>
                <w:color w:val="000000" w:themeColor="text1"/>
              </w:rPr>
              <w:t xml:space="preserve">If a resident has debt or difficulty budgeting, because of energy costs we can offer independent advice - </w:t>
            </w:r>
            <w:hyperlink r:id="rId15">
              <w:r w:rsidRPr="7D9443FC">
                <w:rPr>
                  <w:rStyle w:val="Hyperlink"/>
                  <w:rFonts w:ascii="Calibri" w:hAnsi="Calibri" w:cs="Calibri"/>
                </w:rPr>
                <w:t>https://www.falkirk.gov.uk/services/benefits-support/money-advice.aspx</w:t>
              </w:r>
            </w:hyperlink>
          </w:p>
          <w:p w14:paraId="3A433F7B" w14:textId="77777777" w:rsidR="00956CAF" w:rsidRPr="00A06C49" w:rsidRDefault="00956CAF" w:rsidP="00E73B36">
            <w:pPr>
              <w:pStyle w:val="ListParagraph"/>
              <w:rPr>
                <w:rFonts w:ascii="Calibri" w:hAnsi="Calibri" w:cs="Calibri"/>
                <w:color w:val="000000"/>
              </w:rPr>
            </w:pPr>
          </w:p>
          <w:p w14:paraId="40E71EB6" w14:textId="1041F9DF" w:rsidR="00956CAF" w:rsidRDefault="7059960E" w:rsidP="00E73B36">
            <w:pPr>
              <w:pStyle w:val="ListParagraph"/>
              <w:spacing w:after="240"/>
              <w:rPr>
                <w:rFonts w:ascii="Calibri" w:hAnsi="Calibri" w:cs="Calibri"/>
                <w:color w:val="000000"/>
              </w:rPr>
            </w:pPr>
            <w:r w:rsidRPr="7D9443FC">
              <w:rPr>
                <w:rFonts w:ascii="Calibri" w:hAnsi="Calibri" w:cs="Calibri"/>
                <w:color w:val="000000" w:themeColor="text1"/>
              </w:rPr>
              <w:t>If anyone needs help to access</w:t>
            </w:r>
            <w:r w:rsidR="15A4730E" w:rsidRPr="7D9443FC">
              <w:rPr>
                <w:rFonts w:ascii="Calibri" w:hAnsi="Calibri" w:cs="Calibri"/>
                <w:color w:val="000000" w:themeColor="text1"/>
              </w:rPr>
              <w:t xml:space="preserve"> these services,</w:t>
            </w:r>
            <w:r w:rsidRPr="7D9443FC">
              <w:rPr>
                <w:rFonts w:ascii="Calibri" w:hAnsi="Calibri" w:cs="Calibri"/>
                <w:color w:val="000000" w:themeColor="text1"/>
              </w:rPr>
              <w:t xml:space="preserve"> they can visit any Advice and Support Hub. </w:t>
            </w:r>
            <w:hyperlink r:id="rId16">
              <w:r w:rsidRPr="7D9443FC">
                <w:rPr>
                  <w:rStyle w:val="Hyperlink"/>
                  <w:rFonts w:ascii="Calibri" w:hAnsi="Calibri" w:cs="Calibri"/>
                </w:rPr>
                <w:t>https://www.falkirk.gov.uk/places/oss-ash/</w:t>
              </w:r>
            </w:hyperlink>
            <w:r w:rsidRPr="7D9443FC">
              <w:rPr>
                <w:rFonts w:ascii="Calibri" w:hAnsi="Calibri" w:cs="Calibri"/>
                <w:color w:val="000000" w:themeColor="text1"/>
              </w:rPr>
              <w:t xml:space="preserve"> </w:t>
            </w:r>
          </w:p>
        </w:tc>
        <w:tc>
          <w:tcPr>
            <w:tcW w:w="4354" w:type="dxa"/>
          </w:tcPr>
          <w:p w14:paraId="6468EBC8" w14:textId="5B280531" w:rsidR="00956CAF" w:rsidRPr="001C58AB" w:rsidRDefault="00956CAF" w:rsidP="7E2BCD39">
            <w:pPr>
              <w:rPr>
                <w:rFonts w:ascii="Calibri" w:hAnsi="Calibri" w:cs="Calibri"/>
                <w:color w:val="000000"/>
              </w:rPr>
            </w:pPr>
            <w:r w:rsidRPr="7E2BCD39">
              <w:rPr>
                <w:rFonts w:ascii="Calibri" w:hAnsi="Calibri" w:cs="Calibri"/>
                <w:b/>
                <w:bCs/>
                <w:color w:val="000000" w:themeColor="text1"/>
              </w:rPr>
              <w:t xml:space="preserve">Ongoing </w:t>
            </w:r>
          </w:p>
          <w:p w14:paraId="282A32B2" w14:textId="15C5FA4D" w:rsidR="00956CAF" w:rsidRDefault="00956CAF" w:rsidP="00E73B36">
            <w:pPr>
              <w:spacing w:after="240"/>
              <w:rPr>
                <w:rFonts w:ascii="Calibri" w:hAnsi="Calibri" w:cs="Calibri"/>
                <w:color w:val="000000"/>
              </w:rPr>
            </w:pPr>
          </w:p>
          <w:p w14:paraId="1976ADF7" w14:textId="49A437DA" w:rsidR="00DD17CD" w:rsidRDefault="0700780F" w:rsidP="4A41743C">
            <w:pPr>
              <w:spacing w:after="240"/>
              <w:rPr>
                <w:rFonts w:ascii="Calibri" w:hAnsi="Calibri" w:cs="Calibri"/>
                <w:color w:val="000000" w:themeColor="text1"/>
              </w:rPr>
            </w:pPr>
            <w:r w:rsidRPr="4A41743C">
              <w:rPr>
                <w:rFonts w:ascii="Calibri" w:hAnsi="Calibri" w:cs="Calibri"/>
                <w:color w:val="000000" w:themeColor="text1"/>
              </w:rPr>
              <w:t>Access to advice and guidance is widely promoted across the Falkirk area.</w:t>
            </w:r>
          </w:p>
          <w:p w14:paraId="67201571" w14:textId="7FF86A5B" w:rsidR="00DD17CD" w:rsidRDefault="00DD17CD" w:rsidP="00E73B36">
            <w:pPr>
              <w:spacing w:after="240"/>
              <w:rPr>
                <w:rFonts w:ascii="Calibri" w:hAnsi="Calibri" w:cs="Calibri"/>
                <w:color w:val="000000"/>
              </w:rPr>
            </w:pPr>
          </w:p>
          <w:p w14:paraId="75E7A4BD" w14:textId="77777777" w:rsidR="00956CAF" w:rsidRPr="00290FD7" w:rsidRDefault="00956CAF" w:rsidP="00E73B36">
            <w:pPr>
              <w:spacing w:after="240"/>
              <w:rPr>
                <w:rFonts w:ascii="Calibri" w:hAnsi="Calibri" w:cs="Calibri"/>
                <w:color w:val="000000"/>
              </w:rPr>
            </w:pPr>
          </w:p>
        </w:tc>
      </w:tr>
      <w:tr w:rsidR="00956CAF" w14:paraId="1714D551" w14:textId="77777777" w:rsidTr="4A41743C">
        <w:tc>
          <w:tcPr>
            <w:tcW w:w="1575" w:type="dxa"/>
            <w:tcBorders>
              <w:top w:val="nil"/>
              <w:bottom w:val="nil"/>
            </w:tcBorders>
            <w:vAlign w:val="center"/>
          </w:tcPr>
          <w:p w14:paraId="5AE1A403" w14:textId="77777777" w:rsidR="00956CAF" w:rsidRDefault="00956CAF" w:rsidP="4A41743C">
            <w:pPr>
              <w:rPr>
                <w:rFonts w:ascii="Calibri" w:hAnsi="Calibri" w:cs="Calibri"/>
              </w:rPr>
            </w:pPr>
          </w:p>
        </w:tc>
        <w:tc>
          <w:tcPr>
            <w:tcW w:w="3467" w:type="dxa"/>
            <w:vAlign w:val="center"/>
          </w:tcPr>
          <w:p w14:paraId="1D5DF17E" w14:textId="5BF17571" w:rsidR="00956CAF" w:rsidRDefault="3C175E64" w:rsidP="4A41743C">
            <w:pPr>
              <w:rPr>
                <w:rFonts w:ascii="Calibri" w:hAnsi="Calibri" w:cs="Calibri"/>
              </w:rPr>
            </w:pPr>
            <w:r w:rsidRPr="4A41743C">
              <w:rPr>
                <w:rFonts w:ascii="Calibri" w:hAnsi="Calibri" w:cs="Calibri"/>
              </w:rPr>
              <w:t>Provide financial support to assist with energy costs</w:t>
            </w:r>
          </w:p>
        </w:tc>
        <w:tc>
          <w:tcPr>
            <w:tcW w:w="1742" w:type="dxa"/>
            <w:vAlign w:val="center"/>
          </w:tcPr>
          <w:p w14:paraId="38061F8D" w14:textId="23021F18" w:rsidR="00956CAF" w:rsidRDefault="3C175E64" w:rsidP="4A41743C">
            <w:pPr>
              <w:jc w:val="center"/>
            </w:pPr>
            <w:r w:rsidRPr="4A41743C">
              <w:t>Falkirk Council</w:t>
            </w:r>
          </w:p>
        </w:tc>
        <w:tc>
          <w:tcPr>
            <w:tcW w:w="1389" w:type="dxa"/>
            <w:vAlign w:val="center"/>
          </w:tcPr>
          <w:p w14:paraId="5DF54793" w14:textId="236FADD8" w:rsidR="00956CAF" w:rsidRDefault="3C175E64" w:rsidP="4A41743C">
            <w:pPr>
              <w:jc w:val="center"/>
            </w:pPr>
            <w:r w:rsidRPr="4A41743C">
              <w:t>All residents</w:t>
            </w:r>
          </w:p>
        </w:tc>
        <w:tc>
          <w:tcPr>
            <w:tcW w:w="1155" w:type="dxa"/>
            <w:shd w:val="clear" w:color="auto" w:fill="C5E0B3" w:themeFill="accent6" w:themeFillTint="66"/>
            <w:vAlign w:val="center"/>
          </w:tcPr>
          <w:p w14:paraId="25C7CD10" w14:textId="0E6CEDF2" w:rsidR="00956CAF" w:rsidRPr="00432DE8" w:rsidRDefault="3C175E64" w:rsidP="4A41743C">
            <w:pPr>
              <w:jc w:val="center"/>
              <w:rPr>
                <w:rFonts w:ascii="Wingdings" w:hAnsi="Wingdings" w:cs="Calibri"/>
                <w:sz w:val="36"/>
                <w:szCs w:val="36"/>
              </w:rPr>
            </w:pPr>
            <w:r w:rsidRPr="4A41743C">
              <w:rPr>
                <w:rFonts w:ascii="Wingdings" w:hAnsi="Wingdings" w:cs="Calibri"/>
                <w:sz w:val="36"/>
                <w:szCs w:val="36"/>
              </w:rPr>
              <w:t></w:t>
            </w:r>
          </w:p>
        </w:tc>
        <w:tc>
          <w:tcPr>
            <w:tcW w:w="1490" w:type="dxa"/>
            <w:shd w:val="clear" w:color="auto" w:fill="FFE599" w:themeFill="accent4" w:themeFillTint="66"/>
            <w:vAlign w:val="center"/>
          </w:tcPr>
          <w:p w14:paraId="7D129F8C" w14:textId="77777777" w:rsidR="00956CAF" w:rsidRPr="00432DE8" w:rsidRDefault="00956CAF" w:rsidP="4A41743C">
            <w:pPr>
              <w:jc w:val="center"/>
              <w:rPr>
                <w:rFonts w:ascii="Wingdings" w:hAnsi="Wingdings" w:cs="Calibri"/>
                <w:sz w:val="36"/>
                <w:szCs w:val="36"/>
              </w:rPr>
            </w:pPr>
          </w:p>
        </w:tc>
        <w:tc>
          <w:tcPr>
            <w:tcW w:w="1131" w:type="dxa"/>
            <w:shd w:val="clear" w:color="auto" w:fill="F4B083" w:themeFill="accent2" w:themeFillTint="99"/>
            <w:vAlign w:val="center"/>
          </w:tcPr>
          <w:p w14:paraId="4E7FBBAA" w14:textId="77777777" w:rsidR="00956CAF" w:rsidRPr="00432DE8" w:rsidRDefault="00956CAF" w:rsidP="4A41743C">
            <w:pPr>
              <w:jc w:val="center"/>
              <w:rPr>
                <w:rFonts w:ascii="Wingdings" w:hAnsi="Wingdings" w:cs="Calibri"/>
                <w:sz w:val="36"/>
                <w:szCs w:val="36"/>
              </w:rPr>
            </w:pPr>
          </w:p>
        </w:tc>
        <w:tc>
          <w:tcPr>
            <w:tcW w:w="4615" w:type="dxa"/>
            <w:vAlign w:val="center"/>
          </w:tcPr>
          <w:p w14:paraId="7EBC4834" w14:textId="6CB4EAEF" w:rsidR="00956CAF" w:rsidRPr="00BA67C2" w:rsidRDefault="48D03C81" w:rsidP="4A41743C">
            <w:pPr>
              <w:spacing w:after="240"/>
              <w:rPr>
                <w:rFonts w:ascii="Calibri" w:hAnsi="Calibri" w:cs="Calibri"/>
                <w:color w:val="000000" w:themeColor="text1"/>
              </w:rPr>
            </w:pPr>
            <w:r w:rsidRPr="4A41743C">
              <w:t>The Council is providing a one-off payment of £100 to households in receipt of Council Tax Reduction and living in an off-gas area. </w:t>
            </w:r>
          </w:p>
          <w:p w14:paraId="154F41B3" w14:textId="56FE47AA" w:rsidR="00956CAF" w:rsidRPr="00BA67C2" w:rsidRDefault="1C26CB32" w:rsidP="4A41743C">
            <w:pPr>
              <w:spacing w:after="240"/>
            </w:pPr>
            <w:r w:rsidRPr="4A41743C">
              <w:t xml:space="preserve">427 off-gas households have been referred for a payment through the Household Support Fund.365 households (85%) have received this support to date.   This fund has been set up to support low-income households struggling with the rising cost of living. </w:t>
            </w:r>
          </w:p>
        </w:tc>
        <w:tc>
          <w:tcPr>
            <w:tcW w:w="4354" w:type="dxa"/>
          </w:tcPr>
          <w:p w14:paraId="7550F087" w14:textId="77777777" w:rsidR="0004692D" w:rsidRPr="0004692D" w:rsidRDefault="4EA39EBB" w:rsidP="4A41743C">
            <w:pPr>
              <w:rPr>
                <w:b/>
                <w:bCs/>
              </w:rPr>
            </w:pPr>
            <w:r w:rsidRPr="4A41743C">
              <w:rPr>
                <w:b/>
                <w:bCs/>
              </w:rPr>
              <w:t>Ongoing</w:t>
            </w:r>
          </w:p>
          <w:p w14:paraId="5222E795" w14:textId="77777777" w:rsidR="0004692D" w:rsidRDefault="0004692D" w:rsidP="4A41743C"/>
          <w:p w14:paraId="30702954" w14:textId="5FA93B08" w:rsidR="00956CAF" w:rsidRPr="00F505C0" w:rsidRDefault="4A41743C" w:rsidP="4A41743C">
            <w:pPr>
              <w:spacing w:after="240" w:line="259" w:lineRule="auto"/>
              <w:rPr>
                <w:rFonts w:ascii="Calibri" w:eastAsia="Calibri" w:hAnsi="Calibri" w:cs="Calibri"/>
              </w:rPr>
            </w:pPr>
            <w:r w:rsidRPr="4A41743C">
              <w:rPr>
                <w:rFonts w:ascii="Calibri" w:eastAsia="Calibri" w:hAnsi="Calibri" w:cs="Calibri"/>
              </w:rPr>
              <w:t>We recently wrote to 48 households eligible for financial assistance but received no response, therefore Housing Officers will engage with these households directly regarding their entitlement to the payment.</w:t>
            </w:r>
          </w:p>
          <w:p w14:paraId="338466AD" w14:textId="45A7943A" w:rsidR="00956CAF" w:rsidRPr="00F505C0" w:rsidRDefault="4A41743C" w:rsidP="4A41743C">
            <w:pPr>
              <w:spacing w:after="240" w:line="259" w:lineRule="auto"/>
              <w:rPr>
                <w:rFonts w:ascii="Calibri" w:eastAsia="Calibri" w:hAnsi="Calibri" w:cs="Calibri"/>
              </w:rPr>
            </w:pPr>
            <w:r w:rsidRPr="4A41743C">
              <w:rPr>
                <w:rFonts w:ascii="Calibri" w:eastAsia="Calibri" w:hAnsi="Calibri" w:cs="Calibri"/>
              </w:rPr>
              <w:t>Addresses in receipt of Council Tax Reduction will receive a £75 payment through Local Authority Economic Covid Recovery Fund (LACER) funding.</w:t>
            </w:r>
          </w:p>
          <w:p w14:paraId="1C983ACF" w14:textId="0C76C67D" w:rsidR="00956CAF" w:rsidRPr="00F505C0" w:rsidRDefault="4A41743C" w:rsidP="4A41743C">
            <w:pPr>
              <w:spacing w:after="240" w:line="259" w:lineRule="auto"/>
              <w:rPr>
                <w:rFonts w:ascii="Calibri" w:eastAsia="Calibri" w:hAnsi="Calibri" w:cs="Calibri"/>
              </w:rPr>
            </w:pPr>
            <w:r w:rsidRPr="4A41743C">
              <w:rPr>
                <w:rFonts w:ascii="Calibri" w:eastAsia="Calibri" w:hAnsi="Calibri" w:cs="Calibri"/>
              </w:rPr>
              <w:t>The Household Support Fund will open in September and be promoted to off-gas areas.</w:t>
            </w:r>
          </w:p>
        </w:tc>
      </w:tr>
      <w:tr w:rsidR="00956CAF" w14:paraId="7CB8F48B" w14:textId="77777777" w:rsidTr="4A41743C">
        <w:tc>
          <w:tcPr>
            <w:tcW w:w="1575" w:type="dxa"/>
            <w:tcBorders>
              <w:top w:val="nil"/>
            </w:tcBorders>
            <w:vAlign w:val="center"/>
          </w:tcPr>
          <w:p w14:paraId="5EF5CC83" w14:textId="77777777" w:rsidR="00956CAF" w:rsidRDefault="00956CAF" w:rsidP="4A41743C">
            <w:pPr>
              <w:rPr>
                <w:rFonts w:ascii="Calibri" w:hAnsi="Calibri" w:cs="Calibri"/>
              </w:rPr>
            </w:pPr>
          </w:p>
        </w:tc>
        <w:tc>
          <w:tcPr>
            <w:tcW w:w="3467" w:type="dxa"/>
            <w:vAlign w:val="center"/>
          </w:tcPr>
          <w:p w14:paraId="16B39555" w14:textId="49120FD9" w:rsidR="00956CAF" w:rsidRDefault="3C175E64" w:rsidP="4A41743C">
            <w:pPr>
              <w:rPr>
                <w:rFonts w:ascii="Calibri" w:hAnsi="Calibri" w:cs="Calibri"/>
              </w:rPr>
            </w:pPr>
            <w:r w:rsidRPr="4A41743C">
              <w:rPr>
                <w:rFonts w:ascii="Calibri" w:hAnsi="Calibri" w:cs="Calibri"/>
              </w:rPr>
              <w:t xml:space="preserve">Offer advice on financial support </w:t>
            </w:r>
          </w:p>
        </w:tc>
        <w:tc>
          <w:tcPr>
            <w:tcW w:w="1742" w:type="dxa"/>
            <w:vAlign w:val="center"/>
          </w:tcPr>
          <w:p w14:paraId="0274AC42" w14:textId="42CD1694" w:rsidR="00956CAF" w:rsidRDefault="3C175E64" w:rsidP="4A41743C">
            <w:pPr>
              <w:jc w:val="center"/>
            </w:pPr>
            <w:r w:rsidRPr="4A41743C">
              <w:t>Falkirk Council</w:t>
            </w:r>
          </w:p>
        </w:tc>
        <w:tc>
          <w:tcPr>
            <w:tcW w:w="1389" w:type="dxa"/>
            <w:vAlign w:val="center"/>
          </w:tcPr>
          <w:p w14:paraId="5101134D" w14:textId="50E80528" w:rsidR="00956CAF" w:rsidRDefault="3C175E64" w:rsidP="4A41743C">
            <w:pPr>
              <w:jc w:val="center"/>
            </w:pPr>
            <w:r w:rsidRPr="4A41743C">
              <w:t>All residents</w:t>
            </w:r>
          </w:p>
        </w:tc>
        <w:tc>
          <w:tcPr>
            <w:tcW w:w="1155" w:type="dxa"/>
            <w:shd w:val="clear" w:color="auto" w:fill="C5E0B3" w:themeFill="accent6" w:themeFillTint="66"/>
            <w:vAlign w:val="center"/>
          </w:tcPr>
          <w:p w14:paraId="314E5B13" w14:textId="701A9DC1" w:rsidR="00956CAF" w:rsidRPr="00432DE8" w:rsidRDefault="3C175E64" w:rsidP="4A41743C">
            <w:pPr>
              <w:jc w:val="center"/>
              <w:rPr>
                <w:rFonts w:ascii="Wingdings" w:hAnsi="Wingdings" w:cs="Calibri"/>
                <w:sz w:val="36"/>
                <w:szCs w:val="36"/>
              </w:rPr>
            </w:pPr>
            <w:r w:rsidRPr="4A41743C">
              <w:rPr>
                <w:rFonts w:ascii="Wingdings" w:hAnsi="Wingdings" w:cs="Calibri"/>
                <w:sz w:val="36"/>
                <w:szCs w:val="36"/>
              </w:rPr>
              <w:t></w:t>
            </w:r>
          </w:p>
        </w:tc>
        <w:tc>
          <w:tcPr>
            <w:tcW w:w="1490" w:type="dxa"/>
            <w:shd w:val="clear" w:color="auto" w:fill="FFE599" w:themeFill="accent4" w:themeFillTint="66"/>
            <w:vAlign w:val="center"/>
          </w:tcPr>
          <w:p w14:paraId="2608BA2D" w14:textId="77777777" w:rsidR="00956CAF" w:rsidRPr="00432DE8" w:rsidRDefault="00956CAF" w:rsidP="4A41743C">
            <w:pPr>
              <w:jc w:val="center"/>
              <w:rPr>
                <w:rFonts w:ascii="Wingdings" w:hAnsi="Wingdings" w:cs="Calibri"/>
                <w:sz w:val="36"/>
                <w:szCs w:val="36"/>
              </w:rPr>
            </w:pPr>
          </w:p>
        </w:tc>
        <w:tc>
          <w:tcPr>
            <w:tcW w:w="1131" w:type="dxa"/>
            <w:shd w:val="clear" w:color="auto" w:fill="F4B083" w:themeFill="accent2" w:themeFillTint="99"/>
            <w:vAlign w:val="center"/>
          </w:tcPr>
          <w:p w14:paraId="37DB14C2" w14:textId="77777777" w:rsidR="00956CAF" w:rsidRPr="00432DE8" w:rsidRDefault="00956CAF" w:rsidP="4A41743C">
            <w:pPr>
              <w:jc w:val="center"/>
              <w:rPr>
                <w:rFonts w:ascii="Wingdings" w:hAnsi="Wingdings" w:cs="Calibri"/>
                <w:sz w:val="36"/>
                <w:szCs w:val="36"/>
              </w:rPr>
            </w:pPr>
          </w:p>
        </w:tc>
        <w:tc>
          <w:tcPr>
            <w:tcW w:w="4615" w:type="dxa"/>
            <w:vAlign w:val="center"/>
          </w:tcPr>
          <w:p w14:paraId="6AB82A18" w14:textId="6F591733" w:rsidR="00956CAF" w:rsidRDefault="48D03C81" w:rsidP="4A41743C">
            <w:pPr>
              <w:spacing w:after="240"/>
            </w:pPr>
            <w:r w:rsidRPr="4A41743C">
              <w:t xml:space="preserve">Advice and information </w:t>
            </w:r>
            <w:bookmarkStart w:id="3" w:name="_Int_XXzVfO8v"/>
            <w:proofErr w:type="gramStart"/>
            <w:r w:rsidRPr="4A41743C">
              <w:t>has</w:t>
            </w:r>
            <w:bookmarkEnd w:id="3"/>
            <w:proofErr w:type="gramEnd"/>
            <w:r w:rsidRPr="4A41743C">
              <w:t xml:space="preserve"> been provided.</w:t>
            </w:r>
          </w:p>
        </w:tc>
        <w:tc>
          <w:tcPr>
            <w:tcW w:w="4354" w:type="dxa"/>
          </w:tcPr>
          <w:p w14:paraId="1F0DE2DF" w14:textId="77777777" w:rsidR="0004692D" w:rsidRPr="0004692D" w:rsidRDefault="4EA39EBB" w:rsidP="4A41743C">
            <w:pPr>
              <w:rPr>
                <w:b/>
                <w:bCs/>
              </w:rPr>
            </w:pPr>
            <w:r w:rsidRPr="4A41743C">
              <w:rPr>
                <w:b/>
                <w:bCs/>
              </w:rPr>
              <w:t>Ongoing</w:t>
            </w:r>
          </w:p>
          <w:p w14:paraId="1622C1E9" w14:textId="77777777" w:rsidR="0004692D" w:rsidRDefault="0004692D" w:rsidP="4A41743C"/>
          <w:p w14:paraId="5E656DF5" w14:textId="3DE2F931" w:rsidR="00956CAF" w:rsidRDefault="48D03C81" w:rsidP="4A41743C">
            <w:r w:rsidRPr="4A41743C">
              <w:t xml:space="preserve">Advice and information </w:t>
            </w:r>
            <w:bookmarkStart w:id="4" w:name="_Int_63eBAZqC"/>
            <w:proofErr w:type="gramStart"/>
            <w:r w:rsidRPr="4A41743C">
              <w:t>has</w:t>
            </w:r>
            <w:bookmarkEnd w:id="4"/>
            <w:proofErr w:type="gramEnd"/>
            <w:r w:rsidRPr="4A41743C">
              <w:t xml:space="preserve"> been provided on the Council’s website, letters, Newsletter and Tenant </w:t>
            </w:r>
            <w:r w:rsidR="12EC7FDE" w:rsidRPr="4A41743C">
              <w:t>T</w:t>
            </w:r>
            <w:r w:rsidRPr="4A41743C">
              <w:t>alk magazine.</w:t>
            </w:r>
            <w:r w:rsidR="12EC7FDE" w:rsidRPr="4A41743C">
              <w:t xml:space="preserve"> Updates will be provided as an when necessary.</w:t>
            </w:r>
          </w:p>
          <w:p w14:paraId="3633CFD5" w14:textId="1063C411" w:rsidR="00956CAF" w:rsidRDefault="00956CAF" w:rsidP="4A41743C"/>
        </w:tc>
      </w:tr>
    </w:tbl>
    <w:p w14:paraId="5822E102" w14:textId="77777777" w:rsidR="00583396" w:rsidRDefault="00B326D3" w:rsidP="4A41743C">
      <w:r>
        <w:br w:type="textWrapping" w:clear="all"/>
      </w:r>
    </w:p>
    <w:sectPr w:rsidR="00583396" w:rsidSect="00C8142D">
      <w:headerReference w:type="default" r:id="rId17"/>
      <w:footerReference w:type="default" r:id="rId18"/>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7608" w14:textId="77777777" w:rsidR="002450A1" w:rsidRDefault="00F6190B">
      <w:pPr>
        <w:spacing w:after="0" w:line="240" w:lineRule="auto"/>
      </w:pPr>
      <w:r>
        <w:separator/>
      </w:r>
    </w:p>
  </w:endnote>
  <w:endnote w:type="continuationSeparator" w:id="0">
    <w:p w14:paraId="206DFA9F" w14:textId="77777777" w:rsidR="002450A1" w:rsidRDefault="00F6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6414" w14:textId="28D9D61F" w:rsidR="4EA36A01" w:rsidRDefault="4EA36A01" w:rsidP="4EA36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D115" w14:textId="77777777" w:rsidR="002450A1" w:rsidRDefault="00F6190B">
      <w:pPr>
        <w:spacing w:after="0" w:line="240" w:lineRule="auto"/>
      </w:pPr>
      <w:r>
        <w:separator/>
      </w:r>
    </w:p>
  </w:footnote>
  <w:footnote w:type="continuationSeparator" w:id="0">
    <w:p w14:paraId="4D8E13DD" w14:textId="77777777" w:rsidR="002450A1" w:rsidRDefault="00F61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A5F6" w14:textId="1E0A0344" w:rsidR="4EA36A01" w:rsidRDefault="4EA36A01" w:rsidP="4EA36A01">
    <w:pPr>
      <w:pStyle w:val="Header"/>
    </w:pPr>
  </w:p>
</w:hdr>
</file>

<file path=word/intelligence2.xml><?xml version="1.0" encoding="utf-8"?>
<int2:intelligence xmlns:int2="http://schemas.microsoft.com/office/intelligence/2020/intelligence">
  <int2:observations>
    <int2:textHash int2:hashCode="8c16FFCMSTveZW" int2:id="yprZEku8">
      <int2:state int2:type="LegacyProofing" int2:value="Rejected"/>
    </int2:textHash>
    <int2:textHash int2:hashCode="FEQqAQi5PeWewe" int2:id="FDOFsGyz">
      <int2:state int2:type="LegacyProofing" int2:value="Rejected"/>
    </int2:textHash>
    <int2:textHash int2:hashCode="zzSCO7OJbajrqp" int2:id="k6qMnCom">
      <int2:state int2:type="LegacyProofing" int2:value="Rejected"/>
    </int2:textHash>
    <int2:textHash int2:hashCode="0v+fIRNVXroL/i" int2:id="6yqj1FMU">
      <int2:state int2:type="LegacyProofing" int2:value="Rejected"/>
    </int2:textHash>
    <int2:textHash int2:hashCode="SedcFi/Nsi1it4" int2:id="1CiSsnNh">
      <int2:state int2:type="LegacyProofing" int2:value="Rejected"/>
    </int2:textHash>
    <int2:bookmark int2:bookmarkName="_Int_O3grt5Kg" int2:invalidationBookmarkName="" int2:hashCode="PeUh02GRVekij4" int2:id="xqYlHFHp">
      <int2:state int2:type="LegacyProofing" int2:value="Rejected"/>
    </int2:bookmark>
    <int2:bookmark int2:bookmarkName="_Int_63eBAZqC" int2:invalidationBookmarkName="" int2:hashCode="9vOfv2eNTAPKcv" int2:id="byH8tn6Q">
      <int2:state int2:type="LegacyProofing" int2:value="Rejected"/>
    </int2:bookmark>
    <int2:bookmark int2:bookmarkName="_Int_XXzVfO8v" int2:invalidationBookmarkName="" int2:hashCode="9vOfv2eNTAPKcv" int2:id="j2ef7nbf">
      <int2:state int2:type="LegacyProofing" int2:value="Rejected"/>
    </int2:bookmark>
    <int2:bookmark int2:bookmarkName="_Int_o5HphihP" int2:invalidationBookmarkName="" int2:hashCode="zwO8aN5JNYAO9Q" int2:id="OFF5EPl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480"/>
    <w:multiLevelType w:val="hybridMultilevel"/>
    <w:tmpl w:val="FF6E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6453"/>
    <w:multiLevelType w:val="hybridMultilevel"/>
    <w:tmpl w:val="07D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7FEE"/>
    <w:multiLevelType w:val="hybridMultilevel"/>
    <w:tmpl w:val="681C838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D986AAE"/>
    <w:multiLevelType w:val="hybridMultilevel"/>
    <w:tmpl w:val="ABCC3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C741B"/>
    <w:multiLevelType w:val="hybridMultilevel"/>
    <w:tmpl w:val="0102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0D406"/>
    <w:multiLevelType w:val="hybridMultilevel"/>
    <w:tmpl w:val="21D8A3B6"/>
    <w:lvl w:ilvl="0" w:tplc="17D6CFF8">
      <w:start w:val="1"/>
      <w:numFmt w:val="bullet"/>
      <w:lvlText w:val=""/>
      <w:lvlJc w:val="left"/>
      <w:pPr>
        <w:ind w:left="720" w:hanging="360"/>
      </w:pPr>
      <w:rPr>
        <w:rFonts w:ascii="Symbol" w:hAnsi="Symbol" w:hint="default"/>
      </w:rPr>
    </w:lvl>
    <w:lvl w:ilvl="1" w:tplc="E9CE0BAE">
      <w:start w:val="1"/>
      <w:numFmt w:val="bullet"/>
      <w:lvlText w:val="o"/>
      <w:lvlJc w:val="left"/>
      <w:pPr>
        <w:ind w:left="1440" w:hanging="360"/>
      </w:pPr>
      <w:rPr>
        <w:rFonts w:ascii="Courier New" w:hAnsi="Courier New" w:hint="default"/>
      </w:rPr>
    </w:lvl>
    <w:lvl w:ilvl="2" w:tplc="82FEB662">
      <w:start w:val="1"/>
      <w:numFmt w:val="bullet"/>
      <w:lvlText w:val=""/>
      <w:lvlJc w:val="left"/>
      <w:pPr>
        <w:ind w:left="2160" w:hanging="360"/>
      </w:pPr>
      <w:rPr>
        <w:rFonts w:ascii="Wingdings" w:hAnsi="Wingdings" w:hint="default"/>
      </w:rPr>
    </w:lvl>
    <w:lvl w:ilvl="3" w:tplc="72B62DF2">
      <w:start w:val="1"/>
      <w:numFmt w:val="bullet"/>
      <w:lvlText w:val=""/>
      <w:lvlJc w:val="left"/>
      <w:pPr>
        <w:ind w:left="2880" w:hanging="360"/>
      </w:pPr>
      <w:rPr>
        <w:rFonts w:ascii="Symbol" w:hAnsi="Symbol" w:hint="default"/>
      </w:rPr>
    </w:lvl>
    <w:lvl w:ilvl="4" w:tplc="26028AF8">
      <w:start w:val="1"/>
      <w:numFmt w:val="bullet"/>
      <w:lvlText w:val="o"/>
      <w:lvlJc w:val="left"/>
      <w:pPr>
        <w:ind w:left="3600" w:hanging="360"/>
      </w:pPr>
      <w:rPr>
        <w:rFonts w:ascii="Courier New" w:hAnsi="Courier New" w:hint="default"/>
      </w:rPr>
    </w:lvl>
    <w:lvl w:ilvl="5" w:tplc="ACE6703C">
      <w:start w:val="1"/>
      <w:numFmt w:val="bullet"/>
      <w:lvlText w:val=""/>
      <w:lvlJc w:val="left"/>
      <w:pPr>
        <w:ind w:left="4320" w:hanging="360"/>
      </w:pPr>
      <w:rPr>
        <w:rFonts w:ascii="Wingdings" w:hAnsi="Wingdings" w:hint="default"/>
      </w:rPr>
    </w:lvl>
    <w:lvl w:ilvl="6" w:tplc="2F7069C4">
      <w:start w:val="1"/>
      <w:numFmt w:val="bullet"/>
      <w:lvlText w:val=""/>
      <w:lvlJc w:val="left"/>
      <w:pPr>
        <w:ind w:left="5040" w:hanging="360"/>
      </w:pPr>
      <w:rPr>
        <w:rFonts w:ascii="Symbol" w:hAnsi="Symbol" w:hint="default"/>
      </w:rPr>
    </w:lvl>
    <w:lvl w:ilvl="7" w:tplc="05E0A080">
      <w:start w:val="1"/>
      <w:numFmt w:val="bullet"/>
      <w:lvlText w:val="o"/>
      <w:lvlJc w:val="left"/>
      <w:pPr>
        <w:ind w:left="5760" w:hanging="360"/>
      </w:pPr>
      <w:rPr>
        <w:rFonts w:ascii="Courier New" w:hAnsi="Courier New" w:hint="default"/>
      </w:rPr>
    </w:lvl>
    <w:lvl w:ilvl="8" w:tplc="B4E675B4">
      <w:start w:val="1"/>
      <w:numFmt w:val="bullet"/>
      <w:lvlText w:val=""/>
      <w:lvlJc w:val="left"/>
      <w:pPr>
        <w:ind w:left="6480" w:hanging="360"/>
      </w:pPr>
      <w:rPr>
        <w:rFonts w:ascii="Wingdings" w:hAnsi="Wingdings" w:hint="default"/>
      </w:rPr>
    </w:lvl>
  </w:abstractNum>
  <w:abstractNum w:abstractNumId="6" w15:restartNumberingAfterBreak="0">
    <w:nsid w:val="5CCC56D6"/>
    <w:multiLevelType w:val="hybridMultilevel"/>
    <w:tmpl w:val="3CC4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282682"/>
    <w:multiLevelType w:val="hybridMultilevel"/>
    <w:tmpl w:val="241EE7C4"/>
    <w:lvl w:ilvl="0" w:tplc="06FC604E">
      <w:start w:val="1"/>
      <w:numFmt w:val="bullet"/>
      <w:lvlText w:val=""/>
      <w:lvlJc w:val="left"/>
      <w:pPr>
        <w:ind w:left="360" w:hanging="360"/>
      </w:pPr>
      <w:rPr>
        <w:rFonts w:ascii="Symbol" w:hAnsi="Symbol" w:hint="default"/>
      </w:rPr>
    </w:lvl>
    <w:lvl w:ilvl="1" w:tplc="1F124E3C">
      <w:start w:val="1"/>
      <w:numFmt w:val="bullet"/>
      <w:lvlText w:val="o"/>
      <w:lvlJc w:val="left"/>
      <w:pPr>
        <w:ind w:left="1080" w:hanging="360"/>
      </w:pPr>
      <w:rPr>
        <w:rFonts w:ascii="Courier New" w:hAnsi="Courier New" w:hint="default"/>
      </w:rPr>
    </w:lvl>
    <w:lvl w:ilvl="2" w:tplc="C6B6B9D0">
      <w:start w:val="1"/>
      <w:numFmt w:val="bullet"/>
      <w:lvlText w:val=""/>
      <w:lvlJc w:val="left"/>
      <w:pPr>
        <w:ind w:left="1800" w:hanging="360"/>
      </w:pPr>
      <w:rPr>
        <w:rFonts w:ascii="Wingdings" w:hAnsi="Wingdings" w:hint="default"/>
      </w:rPr>
    </w:lvl>
    <w:lvl w:ilvl="3" w:tplc="D4042386">
      <w:start w:val="1"/>
      <w:numFmt w:val="bullet"/>
      <w:lvlText w:val=""/>
      <w:lvlJc w:val="left"/>
      <w:pPr>
        <w:ind w:left="2520" w:hanging="360"/>
      </w:pPr>
      <w:rPr>
        <w:rFonts w:ascii="Symbol" w:hAnsi="Symbol" w:hint="default"/>
      </w:rPr>
    </w:lvl>
    <w:lvl w:ilvl="4" w:tplc="24204016">
      <w:start w:val="1"/>
      <w:numFmt w:val="bullet"/>
      <w:lvlText w:val="o"/>
      <w:lvlJc w:val="left"/>
      <w:pPr>
        <w:ind w:left="3240" w:hanging="360"/>
      </w:pPr>
      <w:rPr>
        <w:rFonts w:ascii="Courier New" w:hAnsi="Courier New" w:hint="default"/>
      </w:rPr>
    </w:lvl>
    <w:lvl w:ilvl="5" w:tplc="0032E3C4">
      <w:start w:val="1"/>
      <w:numFmt w:val="bullet"/>
      <w:lvlText w:val=""/>
      <w:lvlJc w:val="left"/>
      <w:pPr>
        <w:ind w:left="3960" w:hanging="360"/>
      </w:pPr>
      <w:rPr>
        <w:rFonts w:ascii="Wingdings" w:hAnsi="Wingdings" w:hint="default"/>
      </w:rPr>
    </w:lvl>
    <w:lvl w:ilvl="6" w:tplc="57AE005E">
      <w:start w:val="1"/>
      <w:numFmt w:val="bullet"/>
      <w:lvlText w:val=""/>
      <w:lvlJc w:val="left"/>
      <w:pPr>
        <w:ind w:left="4680" w:hanging="360"/>
      </w:pPr>
      <w:rPr>
        <w:rFonts w:ascii="Symbol" w:hAnsi="Symbol" w:hint="default"/>
      </w:rPr>
    </w:lvl>
    <w:lvl w:ilvl="7" w:tplc="8660BA82">
      <w:start w:val="1"/>
      <w:numFmt w:val="bullet"/>
      <w:lvlText w:val="o"/>
      <w:lvlJc w:val="left"/>
      <w:pPr>
        <w:ind w:left="5400" w:hanging="360"/>
      </w:pPr>
      <w:rPr>
        <w:rFonts w:ascii="Courier New" w:hAnsi="Courier New" w:hint="default"/>
      </w:rPr>
    </w:lvl>
    <w:lvl w:ilvl="8" w:tplc="B526FC82">
      <w:start w:val="1"/>
      <w:numFmt w:val="bullet"/>
      <w:lvlText w:val=""/>
      <w:lvlJc w:val="left"/>
      <w:pPr>
        <w:ind w:left="6120" w:hanging="360"/>
      </w:pPr>
      <w:rPr>
        <w:rFonts w:ascii="Wingdings" w:hAnsi="Wingdings" w:hint="default"/>
      </w:rPr>
    </w:lvl>
  </w:abstractNum>
  <w:abstractNum w:abstractNumId="8" w15:restartNumberingAfterBreak="0">
    <w:nsid w:val="754640E5"/>
    <w:multiLevelType w:val="hybridMultilevel"/>
    <w:tmpl w:val="C1EA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6"/>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2D"/>
    <w:rsid w:val="00025B0A"/>
    <w:rsid w:val="00031C03"/>
    <w:rsid w:val="0004692D"/>
    <w:rsid w:val="000B55FC"/>
    <w:rsid w:val="000D65B4"/>
    <w:rsid w:val="000F0BE6"/>
    <w:rsid w:val="001015FD"/>
    <w:rsid w:val="0015183A"/>
    <w:rsid w:val="0015376F"/>
    <w:rsid w:val="001638CA"/>
    <w:rsid w:val="001C58AB"/>
    <w:rsid w:val="001F3C48"/>
    <w:rsid w:val="00237216"/>
    <w:rsid w:val="0023793C"/>
    <w:rsid w:val="002450A1"/>
    <w:rsid w:val="0025372F"/>
    <w:rsid w:val="002655B6"/>
    <w:rsid w:val="00290FD7"/>
    <w:rsid w:val="002957A4"/>
    <w:rsid w:val="002B5498"/>
    <w:rsid w:val="002D6B3E"/>
    <w:rsid w:val="003115A9"/>
    <w:rsid w:val="003172C4"/>
    <w:rsid w:val="00317F1F"/>
    <w:rsid w:val="003729DA"/>
    <w:rsid w:val="00373B0E"/>
    <w:rsid w:val="003E58F8"/>
    <w:rsid w:val="003F27A0"/>
    <w:rsid w:val="00432986"/>
    <w:rsid w:val="00466590"/>
    <w:rsid w:val="0047BCAC"/>
    <w:rsid w:val="004959E3"/>
    <w:rsid w:val="004B4C28"/>
    <w:rsid w:val="004C1DC8"/>
    <w:rsid w:val="004C306E"/>
    <w:rsid w:val="004C41F5"/>
    <w:rsid w:val="004C489F"/>
    <w:rsid w:val="00546A71"/>
    <w:rsid w:val="00546C21"/>
    <w:rsid w:val="00547D5F"/>
    <w:rsid w:val="005558DE"/>
    <w:rsid w:val="00562465"/>
    <w:rsid w:val="00583396"/>
    <w:rsid w:val="005943B8"/>
    <w:rsid w:val="005A5D74"/>
    <w:rsid w:val="005B3C63"/>
    <w:rsid w:val="005B73B8"/>
    <w:rsid w:val="005C1889"/>
    <w:rsid w:val="005C1DF7"/>
    <w:rsid w:val="005C2E05"/>
    <w:rsid w:val="005C51EF"/>
    <w:rsid w:val="005D03A1"/>
    <w:rsid w:val="006346F7"/>
    <w:rsid w:val="00663B96"/>
    <w:rsid w:val="00683451"/>
    <w:rsid w:val="00694A90"/>
    <w:rsid w:val="00704320"/>
    <w:rsid w:val="00716955"/>
    <w:rsid w:val="00717E36"/>
    <w:rsid w:val="00757D24"/>
    <w:rsid w:val="00763492"/>
    <w:rsid w:val="00776B31"/>
    <w:rsid w:val="007967AF"/>
    <w:rsid w:val="007A646E"/>
    <w:rsid w:val="007B0C41"/>
    <w:rsid w:val="007B393D"/>
    <w:rsid w:val="007B7302"/>
    <w:rsid w:val="007C682B"/>
    <w:rsid w:val="00800E2F"/>
    <w:rsid w:val="0080733D"/>
    <w:rsid w:val="0084361F"/>
    <w:rsid w:val="00876EF8"/>
    <w:rsid w:val="008A60FA"/>
    <w:rsid w:val="009158BF"/>
    <w:rsid w:val="00930E2A"/>
    <w:rsid w:val="00936E77"/>
    <w:rsid w:val="00956CAF"/>
    <w:rsid w:val="009606A0"/>
    <w:rsid w:val="009974AF"/>
    <w:rsid w:val="009A2E1D"/>
    <w:rsid w:val="009A3118"/>
    <w:rsid w:val="009C4C01"/>
    <w:rsid w:val="009E70E1"/>
    <w:rsid w:val="00A031A2"/>
    <w:rsid w:val="00A06C49"/>
    <w:rsid w:val="00A47AD0"/>
    <w:rsid w:val="00A9488B"/>
    <w:rsid w:val="00AB1815"/>
    <w:rsid w:val="00AE4B45"/>
    <w:rsid w:val="00B02715"/>
    <w:rsid w:val="00B0506A"/>
    <w:rsid w:val="00B0654E"/>
    <w:rsid w:val="00B30653"/>
    <w:rsid w:val="00B326D3"/>
    <w:rsid w:val="00B71263"/>
    <w:rsid w:val="00B87C4C"/>
    <w:rsid w:val="00BA67C2"/>
    <w:rsid w:val="00C035EB"/>
    <w:rsid w:val="00C12F30"/>
    <w:rsid w:val="00C14874"/>
    <w:rsid w:val="00C23157"/>
    <w:rsid w:val="00C3778C"/>
    <w:rsid w:val="00C47744"/>
    <w:rsid w:val="00C5517D"/>
    <w:rsid w:val="00C65987"/>
    <w:rsid w:val="00C74895"/>
    <w:rsid w:val="00C8142D"/>
    <w:rsid w:val="00C9676D"/>
    <w:rsid w:val="00CD2852"/>
    <w:rsid w:val="00CE6BD9"/>
    <w:rsid w:val="00D02865"/>
    <w:rsid w:val="00D803C4"/>
    <w:rsid w:val="00D96D08"/>
    <w:rsid w:val="00DA2410"/>
    <w:rsid w:val="00DD17CD"/>
    <w:rsid w:val="00E42E38"/>
    <w:rsid w:val="00E56C0D"/>
    <w:rsid w:val="00E73B36"/>
    <w:rsid w:val="00EA0421"/>
    <w:rsid w:val="00EC04C4"/>
    <w:rsid w:val="00ED1F3D"/>
    <w:rsid w:val="00F21469"/>
    <w:rsid w:val="00F3024A"/>
    <w:rsid w:val="00F30C91"/>
    <w:rsid w:val="00F356EA"/>
    <w:rsid w:val="00F36B2A"/>
    <w:rsid w:val="00F40338"/>
    <w:rsid w:val="00F505C0"/>
    <w:rsid w:val="00F6190B"/>
    <w:rsid w:val="01424EAC"/>
    <w:rsid w:val="01873B03"/>
    <w:rsid w:val="01E9E243"/>
    <w:rsid w:val="0203DE86"/>
    <w:rsid w:val="027AFACC"/>
    <w:rsid w:val="028C1E82"/>
    <w:rsid w:val="028F274B"/>
    <w:rsid w:val="02B83157"/>
    <w:rsid w:val="02E5A3B3"/>
    <w:rsid w:val="02FE1713"/>
    <w:rsid w:val="0338A6F1"/>
    <w:rsid w:val="03540C4F"/>
    <w:rsid w:val="03B86BC3"/>
    <w:rsid w:val="042E7C24"/>
    <w:rsid w:val="0455F0B3"/>
    <w:rsid w:val="0462140C"/>
    <w:rsid w:val="047123D4"/>
    <w:rsid w:val="04BA6F2A"/>
    <w:rsid w:val="04CF7B07"/>
    <w:rsid w:val="04FC0F26"/>
    <w:rsid w:val="0520C7CA"/>
    <w:rsid w:val="0522B963"/>
    <w:rsid w:val="053F27BB"/>
    <w:rsid w:val="055085FE"/>
    <w:rsid w:val="055CD8F3"/>
    <w:rsid w:val="06064CE5"/>
    <w:rsid w:val="0667255E"/>
    <w:rsid w:val="066D8412"/>
    <w:rsid w:val="06E81EFF"/>
    <w:rsid w:val="06FE6376"/>
    <w:rsid w:val="0700780F"/>
    <w:rsid w:val="07845545"/>
    <w:rsid w:val="07B2569C"/>
    <w:rsid w:val="083EC82D"/>
    <w:rsid w:val="085A5A25"/>
    <w:rsid w:val="08719964"/>
    <w:rsid w:val="088826C0"/>
    <w:rsid w:val="08FC0B08"/>
    <w:rsid w:val="0901ED47"/>
    <w:rsid w:val="092394EB"/>
    <w:rsid w:val="094494F7"/>
    <w:rsid w:val="094E26FD"/>
    <w:rsid w:val="09C48123"/>
    <w:rsid w:val="09DA988E"/>
    <w:rsid w:val="0A360438"/>
    <w:rsid w:val="0A7A6249"/>
    <w:rsid w:val="0AE06558"/>
    <w:rsid w:val="0B95CFB8"/>
    <w:rsid w:val="0BEEA67A"/>
    <w:rsid w:val="0C19F2B6"/>
    <w:rsid w:val="0C735D9C"/>
    <w:rsid w:val="0CB12B16"/>
    <w:rsid w:val="0CD64BF1"/>
    <w:rsid w:val="0CD666E2"/>
    <w:rsid w:val="0CE1CD4D"/>
    <w:rsid w:val="0D123950"/>
    <w:rsid w:val="0DAF9161"/>
    <w:rsid w:val="0DE687A8"/>
    <w:rsid w:val="0DF2F678"/>
    <w:rsid w:val="0F320571"/>
    <w:rsid w:val="0F9D8A13"/>
    <w:rsid w:val="0FBF1C9B"/>
    <w:rsid w:val="10AD2592"/>
    <w:rsid w:val="112AD040"/>
    <w:rsid w:val="1146EA99"/>
    <w:rsid w:val="125454C5"/>
    <w:rsid w:val="12765666"/>
    <w:rsid w:val="12DB6981"/>
    <w:rsid w:val="12EC7FDE"/>
    <w:rsid w:val="13D1E4CB"/>
    <w:rsid w:val="1450FD25"/>
    <w:rsid w:val="14627102"/>
    <w:rsid w:val="149800BE"/>
    <w:rsid w:val="15A4730E"/>
    <w:rsid w:val="15C69773"/>
    <w:rsid w:val="15ECCD86"/>
    <w:rsid w:val="15F3A33A"/>
    <w:rsid w:val="15FE4163"/>
    <w:rsid w:val="16999B59"/>
    <w:rsid w:val="172FBB1F"/>
    <w:rsid w:val="17559412"/>
    <w:rsid w:val="17D39EAF"/>
    <w:rsid w:val="181EB763"/>
    <w:rsid w:val="187C60DA"/>
    <w:rsid w:val="18C0A1EC"/>
    <w:rsid w:val="18D3578B"/>
    <w:rsid w:val="18D82F7C"/>
    <w:rsid w:val="18F16473"/>
    <w:rsid w:val="18FCD674"/>
    <w:rsid w:val="192C5BCE"/>
    <w:rsid w:val="193D96A5"/>
    <w:rsid w:val="1949E227"/>
    <w:rsid w:val="196C0FB8"/>
    <w:rsid w:val="1A1F06EF"/>
    <w:rsid w:val="1AB53F83"/>
    <w:rsid w:val="1ABBCEF8"/>
    <w:rsid w:val="1AFE76A8"/>
    <w:rsid w:val="1B8E7C08"/>
    <w:rsid w:val="1BDE2DE2"/>
    <w:rsid w:val="1C0B0972"/>
    <w:rsid w:val="1C26CB32"/>
    <w:rsid w:val="1C3CA884"/>
    <w:rsid w:val="1C63FC90"/>
    <w:rsid w:val="1C86AB44"/>
    <w:rsid w:val="1C89EA46"/>
    <w:rsid w:val="1C9A4709"/>
    <w:rsid w:val="1CC85503"/>
    <w:rsid w:val="1D202FB3"/>
    <w:rsid w:val="1D76861F"/>
    <w:rsid w:val="1D79FE43"/>
    <w:rsid w:val="1DA7C0B0"/>
    <w:rsid w:val="1DB0B116"/>
    <w:rsid w:val="1E095348"/>
    <w:rsid w:val="1E1107C8"/>
    <w:rsid w:val="1E25BAA7"/>
    <w:rsid w:val="1EE45529"/>
    <w:rsid w:val="1F157994"/>
    <w:rsid w:val="1F88B0A6"/>
    <w:rsid w:val="1F93AFCC"/>
    <w:rsid w:val="1FBA5A09"/>
    <w:rsid w:val="1FBE2EDA"/>
    <w:rsid w:val="1FFB9157"/>
    <w:rsid w:val="20B19F05"/>
    <w:rsid w:val="20E0CB26"/>
    <w:rsid w:val="20FA3728"/>
    <w:rsid w:val="210D2DA0"/>
    <w:rsid w:val="2113C07C"/>
    <w:rsid w:val="212F802D"/>
    <w:rsid w:val="21376DB3"/>
    <w:rsid w:val="216DB82C"/>
    <w:rsid w:val="21E110B7"/>
    <w:rsid w:val="21F64325"/>
    <w:rsid w:val="221BF5EB"/>
    <w:rsid w:val="2250D156"/>
    <w:rsid w:val="229EBC6F"/>
    <w:rsid w:val="22A283EB"/>
    <w:rsid w:val="22DCC46B"/>
    <w:rsid w:val="22F5CF9C"/>
    <w:rsid w:val="243A8CD0"/>
    <w:rsid w:val="243E544C"/>
    <w:rsid w:val="245EDCF3"/>
    <w:rsid w:val="246F0E75"/>
    <w:rsid w:val="25007A0C"/>
    <w:rsid w:val="25263B9B"/>
    <w:rsid w:val="256F4534"/>
    <w:rsid w:val="25BF5845"/>
    <w:rsid w:val="2614652D"/>
    <w:rsid w:val="26C10283"/>
    <w:rsid w:val="27044008"/>
    <w:rsid w:val="27722D92"/>
    <w:rsid w:val="27945C8E"/>
    <w:rsid w:val="27A6AF37"/>
    <w:rsid w:val="281645C8"/>
    <w:rsid w:val="28E071CF"/>
    <w:rsid w:val="28FD5EB1"/>
    <w:rsid w:val="290DFDF3"/>
    <w:rsid w:val="2965591E"/>
    <w:rsid w:val="29F121A4"/>
    <w:rsid w:val="2A160A62"/>
    <w:rsid w:val="2A827935"/>
    <w:rsid w:val="2AD66273"/>
    <w:rsid w:val="2ADCF711"/>
    <w:rsid w:val="2B475DDF"/>
    <w:rsid w:val="2C459EB5"/>
    <w:rsid w:val="2C52B129"/>
    <w:rsid w:val="2C7A205A"/>
    <w:rsid w:val="2C8B9437"/>
    <w:rsid w:val="2CEED498"/>
    <w:rsid w:val="2D4276FF"/>
    <w:rsid w:val="2D612EBC"/>
    <w:rsid w:val="2DA35780"/>
    <w:rsid w:val="2E142154"/>
    <w:rsid w:val="2E55A4A5"/>
    <w:rsid w:val="2F255226"/>
    <w:rsid w:val="2F497CE4"/>
    <w:rsid w:val="2F60C94D"/>
    <w:rsid w:val="2F61A261"/>
    <w:rsid w:val="2FC334F9"/>
    <w:rsid w:val="306FBC59"/>
    <w:rsid w:val="30FC7AC0"/>
    <w:rsid w:val="30FC99AE"/>
    <w:rsid w:val="31097AFA"/>
    <w:rsid w:val="315F055A"/>
    <w:rsid w:val="31E86F1B"/>
    <w:rsid w:val="32986A0F"/>
    <w:rsid w:val="32E448EA"/>
    <w:rsid w:val="332EC92E"/>
    <w:rsid w:val="336C9384"/>
    <w:rsid w:val="3383A1E5"/>
    <w:rsid w:val="339AF268"/>
    <w:rsid w:val="33BC0EEE"/>
    <w:rsid w:val="33C3FC74"/>
    <w:rsid w:val="33E68DFC"/>
    <w:rsid w:val="34343A70"/>
    <w:rsid w:val="3463308C"/>
    <w:rsid w:val="3496A61C"/>
    <w:rsid w:val="352B4B30"/>
    <w:rsid w:val="354CE029"/>
    <w:rsid w:val="357C1FF1"/>
    <w:rsid w:val="35D00AD1"/>
    <w:rsid w:val="35F9DC26"/>
    <w:rsid w:val="36FB9D36"/>
    <w:rsid w:val="371E4BEA"/>
    <w:rsid w:val="37437A50"/>
    <w:rsid w:val="374BDCAE"/>
    <w:rsid w:val="376BDB32"/>
    <w:rsid w:val="37B774D7"/>
    <w:rsid w:val="38119EE9"/>
    <w:rsid w:val="389ADB07"/>
    <w:rsid w:val="389E434B"/>
    <w:rsid w:val="38A948BF"/>
    <w:rsid w:val="3916053B"/>
    <w:rsid w:val="3940F494"/>
    <w:rsid w:val="39847035"/>
    <w:rsid w:val="3A7B1B12"/>
    <w:rsid w:val="3A837D70"/>
    <w:rsid w:val="3B747A88"/>
    <w:rsid w:val="3B87C263"/>
    <w:rsid w:val="3BC7C124"/>
    <w:rsid w:val="3BD69BBE"/>
    <w:rsid w:val="3C175E64"/>
    <w:rsid w:val="3C71C3FC"/>
    <w:rsid w:val="3D38B47A"/>
    <w:rsid w:val="3D639185"/>
    <w:rsid w:val="3D6E0979"/>
    <w:rsid w:val="3D7C1991"/>
    <w:rsid w:val="3D90CC70"/>
    <w:rsid w:val="3DBB1E32"/>
    <w:rsid w:val="3E3435F9"/>
    <w:rsid w:val="3EA06A67"/>
    <w:rsid w:val="3EC9D987"/>
    <w:rsid w:val="3ED5F4F2"/>
    <w:rsid w:val="3EF67D99"/>
    <w:rsid w:val="3F06AF1B"/>
    <w:rsid w:val="3F4ABF61"/>
    <w:rsid w:val="3F56EE93"/>
    <w:rsid w:val="3F661592"/>
    <w:rsid w:val="3FCB269F"/>
    <w:rsid w:val="3FE41C6B"/>
    <w:rsid w:val="4003DB7C"/>
    <w:rsid w:val="403DE145"/>
    <w:rsid w:val="405D5E95"/>
    <w:rsid w:val="4065A9E8"/>
    <w:rsid w:val="4071C553"/>
    <w:rsid w:val="40A95530"/>
    <w:rsid w:val="40B3F359"/>
    <w:rsid w:val="40D7922F"/>
    <w:rsid w:val="41035E95"/>
    <w:rsid w:val="4163B547"/>
    <w:rsid w:val="416E5FF6"/>
    <w:rsid w:val="41CDBE90"/>
    <w:rsid w:val="41E70786"/>
    <w:rsid w:val="420D95B4"/>
    <w:rsid w:val="428E8F55"/>
    <w:rsid w:val="429F2EF6"/>
    <w:rsid w:val="43657CB7"/>
    <w:rsid w:val="438A0183"/>
    <w:rsid w:val="439D4AAA"/>
    <w:rsid w:val="43BEC6F6"/>
    <w:rsid w:val="43E3A695"/>
    <w:rsid w:val="442A5FB6"/>
    <w:rsid w:val="44C5764C"/>
    <w:rsid w:val="44D6A484"/>
    <w:rsid w:val="452A9F67"/>
    <w:rsid w:val="45717C03"/>
    <w:rsid w:val="45B490C8"/>
    <w:rsid w:val="45C63017"/>
    <w:rsid w:val="46278129"/>
    <w:rsid w:val="46C0C931"/>
    <w:rsid w:val="471B4757"/>
    <w:rsid w:val="472334DD"/>
    <w:rsid w:val="477D5765"/>
    <w:rsid w:val="47C3518A"/>
    <w:rsid w:val="47CC2A57"/>
    <w:rsid w:val="487A878C"/>
    <w:rsid w:val="4880FD42"/>
    <w:rsid w:val="48A5DCE1"/>
    <w:rsid w:val="48D03C81"/>
    <w:rsid w:val="48F532D1"/>
    <w:rsid w:val="493E0D03"/>
    <w:rsid w:val="49437B60"/>
    <w:rsid w:val="4997785C"/>
    <w:rsid w:val="49FB3336"/>
    <w:rsid w:val="4A18A799"/>
    <w:rsid w:val="4A41743C"/>
    <w:rsid w:val="4A4961C2"/>
    <w:rsid w:val="4A910332"/>
    <w:rsid w:val="4A99A13A"/>
    <w:rsid w:val="4AB96E3E"/>
    <w:rsid w:val="4AC8A28D"/>
    <w:rsid w:val="4AF5D8BF"/>
    <w:rsid w:val="4B307024"/>
    <w:rsid w:val="4B4789FF"/>
    <w:rsid w:val="4BA7FEC2"/>
    <w:rsid w:val="4E77D5B1"/>
    <w:rsid w:val="4E8F29E4"/>
    <w:rsid w:val="4EA36A01"/>
    <w:rsid w:val="4EA39EBB"/>
    <w:rsid w:val="4EF9604B"/>
    <w:rsid w:val="4F1774BB"/>
    <w:rsid w:val="4F2E46C2"/>
    <w:rsid w:val="503B050F"/>
    <w:rsid w:val="507B6FE5"/>
    <w:rsid w:val="508421A1"/>
    <w:rsid w:val="50A6509D"/>
    <w:rsid w:val="50B8A346"/>
    <w:rsid w:val="50BF9DAD"/>
    <w:rsid w:val="50D22D90"/>
    <w:rsid w:val="50E577F2"/>
    <w:rsid w:val="5110D044"/>
    <w:rsid w:val="51F1338D"/>
    <w:rsid w:val="524220FE"/>
    <w:rsid w:val="5259B217"/>
    <w:rsid w:val="529EA3C7"/>
    <w:rsid w:val="52E66993"/>
    <w:rsid w:val="537E38E3"/>
    <w:rsid w:val="53B310A7"/>
    <w:rsid w:val="53E014E4"/>
    <w:rsid w:val="53F04408"/>
    <w:rsid w:val="541E1F44"/>
    <w:rsid w:val="54FBAC54"/>
    <w:rsid w:val="5522CD51"/>
    <w:rsid w:val="55408D98"/>
    <w:rsid w:val="555B5A40"/>
    <w:rsid w:val="558C1469"/>
    <w:rsid w:val="559D6B1A"/>
    <w:rsid w:val="55A2B4EE"/>
    <w:rsid w:val="55B9EFA5"/>
    <w:rsid w:val="55E44167"/>
    <w:rsid w:val="56A2934C"/>
    <w:rsid w:val="56F72AA1"/>
    <w:rsid w:val="571D7FA7"/>
    <w:rsid w:val="573E854F"/>
    <w:rsid w:val="57AFF079"/>
    <w:rsid w:val="57D1E659"/>
    <w:rsid w:val="58635E79"/>
    <w:rsid w:val="588681CA"/>
    <w:rsid w:val="590B569B"/>
    <w:rsid w:val="59AC6215"/>
    <w:rsid w:val="59DA340E"/>
    <w:rsid w:val="5A5F0A5B"/>
    <w:rsid w:val="5A70DC3D"/>
    <w:rsid w:val="5A70F969"/>
    <w:rsid w:val="5BC66DDF"/>
    <w:rsid w:val="5BCA9BC4"/>
    <w:rsid w:val="5BD2894A"/>
    <w:rsid w:val="5C5382EB"/>
    <w:rsid w:val="5C77F7B1"/>
    <w:rsid w:val="5D016BB0"/>
    <w:rsid w:val="5D04A540"/>
    <w:rsid w:val="5D2608BD"/>
    <w:rsid w:val="5D623E40"/>
    <w:rsid w:val="5D662440"/>
    <w:rsid w:val="5D6A922F"/>
    <w:rsid w:val="5D6E59AB"/>
    <w:rsid w:val="5DEF534C"/>
    <w:rsid w:val="5E9D3C11"/>
    <w:rsid w:val="5E9F3340"/>
    <w:rsid w:val="6021F644"/>
    <w:rsid w:val="607FC160"/>
    <w:rsid w:val="609E0CE7"/>
    <w:rsid w:val="60A5FA6D"/>
    <w:rsid w:val="6126F40E"/>
    <w:rsid w:val="6173929B"/>
    <w:rsid w:val="6181C9D2"/>
    <w:rsid w:val="61970EFD"/>
    <w:rsid w:val="61D92A88"/>
    <w:rsid w:val="62769729"/>
    <w:rsid w:val="62A555A4"/>
    <w:rsid w:val="6332DF5E"/>
    <w:rsid w:val="63488882"/>
    <w:rsid w:val="637F9961"/>
    <w:rsid w:val="6384BFD8"/>
    <w:rsid w:val="63931F32"/>
    <w:rsid w:val="63DD9B2F"/>
    <w:rsid w:val="641ADE6A"/>
    <w:rsid w:val="6474E13C"/>
    <w:rsid w:val="650B8176"/>
    <w:rsid w:val="6528A3D8"/>
    <w:rsid w:val="65696588"/>
    <w:rsid w:val="65796B90"/>
    <w:rsid w:val="65E2D7AF"/>
    <w:rsid w:val="6652EAA7"/>
    <w:rsid w:val="665A803C"/>
    <w:rsid w:val="67153BF1"/>
    <w:rsid w:val="6741B782"/>
    <w:rsid w:val="67A9BEDC"/>
    <w:rsid w:val="67DB6FC9"/>
    <w:rsid w:val="67FB0B1C"/>
    <w:rsid w:val="68AD44D6"/>
    <w:rsid w:val="68EF485B"/>
    <w:rsid w:val="6920B01C"/>
    <w:rsid w:val="693F6780"/>
    <w:rsid w:val="69E0405E"/>
    <w:rsid w:val="69E24EC7"/>
    <w:rsid w:val="6A0D15FD"/>
    <w:rsid w:val="6A2FECDA"/>
    <w:rsid w:val="6A491537"/>
    <w:rsid w:val="6A8B18BC"/>
    <w:rsid w:val="6ABC97D0"/>
    <w:rsid w:val="6B1B5BDE"/>
    <w:rsid w:val="6B24CA91"/>
    <w:rsid w:val="6B61B7C9"/>
    <w:rsid w:val="6B97E55C"/>
    <w:rsid w:val="6BBCCF3F"/>
    <w:rsid w:val="6BCBBD3B"/>
    <w:rsid w:val="6BDE3D2D"/>
    <w:rsid w:val="6C5192A4"/>
    <w:rsid w:val="6D31F064"/>
    <w:rsid w:val="6D33B5BD"/>
    <w:rsid w:val="6D36AE53"/>
    <w:rsid w:val="6D678D9C"/>
    <w:rsid w:val="6D847D75"/>
    <w:rsid w:val="6E3A40E6"/>
    <w:rsid w:val="6E6A4CA0"/>
    <w:rsid w:val="6E759205"/>
    <w:rsid w:val="6EA8C422"/>
    <w:rsid w:val="6F204DD6"/>
    <w:rsid w:val="6F2A90E4"/>
    <w:rsid w:val="6FEECD01"/>
    <w:rsid w:val="6FFF8D8C"/>
    <w:rsid w:val="7059960E"/>
    <w:rsid w:val="707BBACF"/>
    <w:rsid w:val="712503C7"/>
    <w:rsid w:val="715CDF52"/>
    <w:rsid w:val="7179C8F4"/>
    <w:rsid w:val="73159955"/>
    <w:rsid w:val="733705A8"/>
    <w:rsid w:val="73372E4E"/>
    <w:rsid w:val="736B8833"/>
    <w:rsid w:val="73A2F741"/>
    <w:rsid w:val="7411E563"/>
    <w:rsid w:val="74B9F2D1"/>
    <w:rsid w:val="75FF3324"/>
    <w:rsid w:val="762307F2"/>
    <w:rsid w:val="76448531"/>
    <w:rsid w:val="7653C5DC"/>
    <w:rsid w:val="770DF41A"/>
    <w:rsid w:val="774C74A3"/>
    <w:rsid w:val="777C4125"/>
    <w:rsid w:val="77AD1B43"/>
    <w:rsid w:val="77BDA963"/>
    <w:rsid w:val="77EC227A"/>
    <w:rsid w:val="77F45376"/>
    <w:rsid w:val="7814B2C7"/>
    <w:rsid w:val="78151B8B"/>
    <w:rsid w:val="78328551"/>
    <w:rsid w:val="7855EA5E"/>
    <w:rsid w:val="78A9C47B"/>
    <w:rsid w:val="78E84504"/>
    <w:rsid w:val="7909618A"/>
    <w:rsid w:val="79E6EAB4"/>
    <w:rsid w:val="7B5C0293"/>
    <w:rsid w:val="7BC2CC14"/>
    <w:rsid w:val="7C1FE5C6"/>
    <w:rsid w:val="7CBC7B9B"/>
    <w:rsid w:val="7D221C50"/>
    <w:rsid w:val="7D3B2414"/>
    <w:rsid w:val="7D8178E2"/>
    <w:rsid w:val="7D9443FC"/>
    <w:rsid w:val="7E1A3466"/>
    <w:rsid w:val="7E2BCD39"/>
    <w:rsid w:val="7E3D2A05"/>
    <w:rsid w:val="7E5C1378"/>
    <w:rsid w:val="7EED976E"/>
    <w:rsid w:val="7F1D4943"/>
    <w:rsid w:val="7F288453"/>
    <w:rsid w:val="7F578688"/>
    <w:rsid w:val="7F9F3F46"/>
    <w:rsid w:val="7FCFBB3A"/>
    <w:rsid w:val="7FD87F47"/>
    <w:rsid w:val="7FF41C5D"/>
    <w:rsid w:val="7FF78956"/>
    <w:rsid w:val="7FFBD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6B6"/>
  <w15:docId w15:val="{77099F66-A332-4BCD-85D9-945183CC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B30653"/>
    <w:pPr>
      <w:ind w:left="720"/>
      <w:contextualSpacing/>
    </w:pPr>
  </w:style>
  <w:style w:type="character" w:styleId="Hyperlink">
    <w:name w:val="Hyperlink"/>
    <w:basedOn w:val="DefaultParagraphFont"/>
    <w:uiPriority w:val="99"/>
    <w:unhideWhenUsed/>
    <w:rsid w:val="00BA67C2"/>
    <w:rPr>
      <w:color w:val="0563C1" w:themeColor="hyperlink"/>
      <w:u w:val="single"/>
    </w:rPr>
  </w:style>
  <w:style w:type="character" w:styleId="FollowedHyperlink">
    <w:name w:val="FollowedHyperlink"/>
    <w:basedOn w:val="DefaultParagraphFont"/>
    <w:uiPriority w:val="99"/>
    <w:semiHidden/>
    <w:unhideWhenUsed/>
    <w:rsid w:val="00B0506A"/>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4C489F"/>
  </w:style>
  <w:style w:type="paragraph" w:styleId="BalloonText">
    <w:name w:val="Balloon Text"/>
    <w:basedOn w:val="Normal"/>
    <w:link w:val="BalloonTextChar"/>
    <w:uiPriority w:val="99"/>
    <w:semiHidden/>
    <w:unhideWhenUsed/>
    <w:rsid w:val="0043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86"/>
    <w:rPr>
      <w:rFonts w:ascii="Segoe UI" w:hAnsi="Segoe UI" w:cs="Segoe UI"/>
      <w:sz w:val="18"/>
      <w:szCs w:val="18"/>
    </w:rPr>
  </w:style>
  <w:style w:type="character" w:styleId="UnresolvedMention">
    <w:name w:val="Unresolved Mention"/>
    <w:basedOn w:val="DefaultParagraphFont"/>
    <w:uiPriority w:val="99"/>
    <w:semiHidden/>
    <w:unhideWhenUsed/>
    <w:rsid w:val="00C035EB"/>
    <w:rPr>
      <w:color w:val="605E5C"/>
      <w:shd w:val="clear" w:color="auto" w:fill="E1DFDD"/>
    </w:rPr>
  </w:style>
  <w:style w:type="paragraph" w:styleId="Revision">
    <w:name w:val="Revision"/>
    <w:hidden/>
    <w:uiPriority w:val="99"/>
    <w:semiHidden/>
    <w:rsid w:val="009E70E1"/>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08">
      <w:bodyDiv w:val="1"/>
      <w:marLeft w:val="0"/>
      <w:marRight w:val="0"/>
      <w:marTop w:val="0"/>
      <w:marBottom w:val="0"/>
      <w:divBdr>
        <w:top w:val="none" w:sz="0" w:space="0" w:color="auto"/>
        <w:left w:val="none" w:sz="0" w:space="0" w:color="auto"/>
        <w:bottom w:val="none" w:sz="0" w:space="0" w:color="auto"/>
        <w:right w:val="none" w:sz="0" w:space="0" w:color="auto"/>
      </w:divBdr>
    </w:div>
    <w:div w:id="29454406">
      <w:bodyDiv w:val="1"/>
      <w:marLeft w:val="0"/>
      <w:marRight w:val="0"/>
      <w:marTop w:val="0"/>
      <w:marBottom w:val="0"/>
      <w:divBdr>
        <w:top w:val="none" w:sz="0" w:space="0" w:color="auto"/>
        <w:left w:val="none" w:sz="0" w:space="0" w:color="auto"/>
        <w:bottom w:val="none" w:sz="0" w:space="0" w:color="auto"/>
        <w:right w:val="none" w:sz="0" w:space="0" w:color="auto"/>
      </w:divBdr>
    </w:div>
    <w:div w:id="352731196">
      <w:bodyDiv w:val="1"/>
      <w:marLeft w:val="0"/>
      <w:marRight w:val="0"/>
      <w:marTop w:val="0"/>
      <w:marBottom w:val="0"/>
      <w:divBdr>
        <w:top w:val="none" w:sz="0" w:space="0" w:color="auto"/>
        <w:left w:val="none" w:sz="0" w:space="0" w:color="auto"/>
        <w:bottom w:val="none" w:sz="0" w:space="0" w:color="auto"/>
        <w:right w:val="none" w:sz="0" w:space="0" w:color="auto"/>
      </w:divBdr>
    </w:div>
    <w:div w:id="366493756">
      <w:bodyDiv w:val="1"/>
      <w:marLeft w:val="0"/>
      <w:marRight w:val="0"/>
      <w:marTop w:val="0"/>
      <w:marBottom w:val="0"/>
      <w:divBdr>
        <w:top w:val="none" w:sz="0" w:space="0" w:color="auto"/>
        <w:left w:val="none" w:sz="0" w:space="0" w:color="auto"/>
        <w:bottom w:val="none" w:sz="0" w:space="0" w:color="auto"/>
        <w:right w:val="none" w:sz="0" w:space="0" w:color="auto"/>
      </w:divBdr>
    </w:div>
    <w:div w:id="514921016">
      <w:bodyDiv w:val="1"/>
      <w:marLeft w:val="0"/>
      <w:marRight w:val="0"/>
      <w:marTop w:val="0"/>
      <w:marBottom w:val="0"/>
      <w:divBdr>
        <w:top w:val="none" w:sz="0" w:space="0" w:color="auto"/>
        <w:left w:val="none" w:sz="0" w:space="0" w:color="auto"/>
        <w:bottom w:val="none" w:sz="0" w:space="0" w:color="auto"/>
        <w:right w:val="none" w:sz="0" w:space="0" w:color="auto"/>
      </w:divBdr>
    </w:div>
    <w:div w:id="632297568">
      <w:bodyDiv w:val="1"/>
      <w:marLeft w:val="0"/>
      <w:marRight w:val="0"/>
      <w:marTop w:val="0"/>
      <w:marBottom w:val="0"/>
      <w:divBdr>
        <w:top w:val="none" w:sz="0" w:space="0" w:color="auto"/>
        <w:left w:val="none" w:sz="0" w:space="0" w:color="auto"/>
        <w:bottom w:val="none" w:sz="0" w:space="0" w:color="auto"/>
        <w:right w:val="none" w:sz="0" w:space="0" w:color="auto"/>
      </w:divBdr>
    </w:div>
    <w:div w:id="698896113">
      <w:bodyDiv w:val="1"/>
      <w:marLeft w:val="0"/>
      <w:marRight w:val="0"/>
      <w:marTop w:val="0"/>
      <w:marBottom w:val="0"/>
      <w:divBdr>
        <w:top w:val="none" w:sz="0" w:space="0" w:color="auto"/>
        <w:left w:val="none" w:sz="0" w:space="0" w:color="auto"/>
        <w:bottom w:val="none" w:sz="0" w:space="0" w:color="auto"/>
        <w:right w:val="none" w:sz="0" w:space="0" w:color="auto"/>
      </w:divBdr>
    </w:div>
    <w:div w:id="720322618">
      <w:bodyDiv w:val="1"/>
      <w:marLeft w:val="0"/>
      <w:marRight w:val="0"/>
      <w:marTop w:val="0"/>
      <w:marBottom w:val="0"/>
      <w:divBdr>
        <w:top w:val="none" w:sz="0" w:space="0" w:color="auto"/>
        <w:left w:val="none" w:sz="0" w:space="0" w:color="auto"/>
        <w:bottom w:val="none" w:sz="0" w:space="0" w:color="auto"/>
        <w:right w:val="none" w:sz="0" w:space="0" w:color="auto"/>
      </w:divBdr>
    </w:div>
    <w:div w:id="791674930">
      <w:bodyDiv w:val="1"/>
      <w:marLeft w:val="0"/>
      <w:marRight w:val="0"/>
      <w:marTop w:val="0"/>
      <w:marBottom w:val="0"/>
      <w:divBdr>
        <w:top w:val="none" w:sz="0" w:space="0" w:color="auto"/>
        <w:left w:val="none" w:sz="0" w:space="0" w:color="auto"/>
        <w:bottom w:val="none" w:sz="0" w:space="0" w:color="auto"/>
        <w:right w:val="none" w:sz="0" w:space="0" w:color="auto"/>
      </w:divBdr>
    </w:div>
    <w:div w:id="892928279">
      <w:bodyDiv w:val="1"/>
      <w:marLeft w:val="0"/>
      <w:marRight w:val="0"/>
      <w:marTop w:val="0"/>
      <w:marBottom w:val="0"/>
      <w:divBdr>
        <w:top w:val="none" w:sz="0" w:space="0" w:color="auto"/>
        <w:left w:val="none" w:sz="0" w:space="0" w:color="auto"/>
        <w:bottom w:val="none" w:sz="0" w:space="0" w:color="auto"/>
        <w:right w:val="none" w:sz="0" w:space="0" w:color="auto"/>
      </w:divBdr>
    </w:div>
    <w:div w:id="1002203036">
      <w:bodyDiv w:val="1"/>
      <w:marLeft w:val="0"/>
      <w:marRight w:val="0"/>
      <w:marTop w:val="0"/>
      <w:marBottom w:val="0"/>
      <w:divBdr>
        <w:top w:val="none" w:sz="0" w:space="0" w:color="auto"/>
        <w:left w:val="none" w:sz="0" w:space="0" w:color="auto"/>
        <w:bottom w:val="none" w:sz="0" w:space="0" w:color="auto"/>
        <w:right w:val="none" w:sz="0" w:space="0" w:color="auto"/>
      </w:divBdr>
    </w:div>
    <w:div w:id="1121611333">
      <w:bodyDiv w:val="1"/>
      <w:marLeft w:val="0"/>
      <w:marRight w:val="0"/>
      <w:marTop w:val="0"/>
      <w:marBottom w:val="0"/>
      <w:divBdr>
        <w:top w:val="none" w:sz="0" w:space="0" w:color="auto"/>
        <w:left w:val="none" w:sz="0" w:space="0" w:color="auto"/>
        <w:bottom w:val="none" w:sz="0" w:space="0" w:color="auto"/>
        <w:right w:val="none" w:sz="0" w:space="0" w:color="auto"/>
      </w:divBdr>
    </w:div>
    <w:div w:id="1168136298">
      <w:bodyDiv w:val="1"/>
      <w:marLeft w:val="0"/>
      <w:marRight w:val="0"/>
      <w:marTop w:val="0"/>
      <w:marBottom w:val="0"/>
      <w:divBdr>
        <w:top w:val="none" w:sz="0" w:space="0" w:color="auto"/>
        <w:left w:val="none" w:sz="0" w:space="0" w:color="auto"/>
        <w:bottom w:val="none" w:sz="0" w:space="0" w:color="auto"/>
        <w:right w:val="none" w:sz="0" w:space="0" w:color="auto"/>
      </w:divBdr>
    </w:div>
    <w:div w:id="1283000564">
      <w:bodyDiv w:val="1"/>
      <w:marLeft w:val="0"/>
      <w:marRight w:val="0"/>
      <w:marTop w:val="0"/>
      <w:marBottom w:val="0"/>
      <w:divBdr>
        <w:top w:val="none" w:sz="0" w:space="0" w:color="auto"/>
        <w:left w:val="none" w:sz="0" w:space="0" w:color="auto"/>
        <w:bottom w:val="none" w:sz="0" w:space="0" w:color="auto"/>
        <w:right w:val="none" w:sz="0" w:space="0" w:color="auto"/>
      </w:divBdr>
    </w:div>
    <w:div w:id="1333870802">
      <w:bodyDiv w:val="1"/>
      <w:marLeft w:val="0"/>
      <w:marRight w:val="0"/>
      <w:marTop w:val="0"/>
      <w:marBottom w:val="0"/>
      <w:divBdr>
        <w:top w:val="none" w:sz="0" w:space="0" w:color="auto"/>
        <w:left w:val="none" w:sz="0" w:space="0" w:color="auto"/>
        <w:bottom w:val="none" w:sz="0" w:space="0" w:color="auto"/>
        <w:right w:val="none" w:sz="0" w:space="0" w:color="auto"/>
      </w:divBdr>
    </w:div>
    <w:div w:id="1343506110">
      <w:bodyDiv w:val="1"/>
      <w:marLeft w:val="0"/>
      <w:marRight w:val="0"/>
      <w:marTop w:val="0"/>
      <w:marBottom w:val="0"/>
      <w:divBdr>
        <w:top w:val="none" w:sz="0" w:space="0" w:color="auto"/>
        <w:left w:val="none" w:sz="0" w:space="0" w:color="auto"/>
        <w:bottom w:val="none" w:sz="0" w:space="0" w:color="auto"/>
        <w:right w:val="none" w:sz="0" w:space="0" w:color="auto"/>
      </w:divBdr>
    </w:div>
    <w:div w:id="1488011531">
      <w:bodyDiv w:val="1"/>
      <w:marLeft w:val="0"/>
      <w:marRight w:val="0"/>
      <w:marTop w:val="0"/>
      <w:marBottom w:val="0"/>
      <w:divBdr>
        <w:top w:val="none" w:sz="0" w:space="0" w:color="auto"/>
        <w:left w:val="none" w:sz="0" w:space="0" w:color="auto"/>
        <w:bottom w:val="none" w:sz="0" w:space="0" w:color="auto"/>
        <w:right w:val="none" w:sz="0" w:space="0" w:color="auto"/>
      </w:divBdr>
    </w:div>
    <w:div w:id="1523782887">
      <w:bodyDiv w:val="1"/>
      <w:marLeft w:val="0"/>
      <w:marRight w:val="0"/>
      <w:marTop w:val="0"/>
      <w:marBottom w:val="0"/>
      <w:divBdr>
        <w:top w:val="none" w:sz="0" w:space="0" w:color="auto"/>
        <w:left w:val="none" w:sz="0" w:space="0" w:color="auto"/>
        <w:bottom w:val="none" w:sz="0" w:space="0" w:color="auto"/>
        <w:right w:val="none" w:sz="0" w:space="0" w:color="auto"/>
      </w:divBdr>
    </w:div>
    <w:div w:id="1638532868">
      <w:bodyDiv w:val="1"/>
      <w:marLeft w:val="0"/>
      <w:marRight w:val="0"/>
      <w:marTop w:val="0"/>
      <w:marBottom w:val="0"/>
      <w:divBdr>
        <w:top w:val="none" w:sz="0" w:space="0" w:color="auto"/>
        <w:left w:val="none" w:sz="0" w:space="0" w:color="auto"/>
        <w:bottom w:val="none" w:sz="0" w:space="0" w:color="auto"/>
        <w:right w:val="none" w:sz="0" w:space="0" w:color="auto"/>
      </w:divBdr>
    </w:div>
    <w:div w:id="1693606276">
      <w:bodyDiv w:val="1"/>
      <w:marLeft w:val="0"/>
      <w:marRight w:val="0"/>
      <w:marTop w:val="0"/>
      <w:marBottom w:val="0"/>
      <w:divBdr>
        <w:top w:val="none" w:sz="0" w:space="0" w:color="auto"/>
        <w:left w:val="none" w:sz="0" w:space="0" w:color="auto"/>
        <w:bottom w:val="none" w:sz="0" w:space="0" w:color="auto"/>
        <w:right w:val="none" w:sz="0" w:space="0" w:color="auto"/>
      </w:divBdr>
    </w:div>
    <w:div w:id="1724284662">
      <w:bodyDiv w:val="1"/>
      <w:marLeft w:val="0"/>
      <w:marRight w:val="0"/>
      <w:marTop w:val="0"/>
      <w:marBottom w:val="0"/>
      <w:divBdr>
        <w:top w:val="none" w:sz="0" w:space="0" w:color="auto"/>
        <w:left w:val="none" w:sz="0" w:space="0" w:color="auto"/>
        <w:bottom w:val="none" w:sz="0" w:space="0" w:color="auto"/>
        <w:right w:val="none" w:sz="0" w:space="0" w:color="auto"/>
      </w:divBdr>
    </w:div>
    <w:div w:id="2029066273">
      <w:bodyDiv w:val="1"/>
      <w:marLeft w:val="0"/>
      <w:marRight w:val="0"/>
      <w:marTop w:val="0"/>
      <w:marBottom w:val="0"/>
      <w:divBdr>
        <w:top w:val="none" w:sz="0" w:space="0" w:color="auto"/>
        <w:left w:val="none" w:sz="0" w:space="0" w:color="auto"/>
        <w:bottom w:val="none" w:sz="0" w:space="0" w:color="auto"/>
        <w:right w:val="none" w:sz="0" w:space="0" w:color="auto"/>
      </w:divBdr>
    </w:div>
    <w:div w:id="21109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lkirk.entitledto.co.uk/home/sta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falkirk.gov.uk/services/homes-property/housing-support/repairs-maintenance/wet-electric.aspx" TargetMode="External"/><Relationship Id="rId17" Type="http://schemas.openxmlformats.org/officeDocument/2006/relationships/header" Target="header1.xml"/><Relationship Id="R18d4b33ece304972"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falkirk.gov.uk/places/oss-as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meenergyscotland.org" TargetMode="External"/><Relationship Id="rId5" Type="http://schemas.openxmlformats.org/officeDocument/2006/relationships/numbering" Target="numbering.xml"/><Relationship Id="rId15" Type="http://schemas.openxmlformats.org/officeDocument/2006/relationships/hyperlink" Target="https://www.falkirk.gov.uk/services/benefits-support/money-advice.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lkirk.gov.uk/services/benefits-support/help-with-welfare-benefits.aspx" TargetMode="External"/></Relationships>
</file>

<file path=word/documenttasks/documenttasks1.xml><?xml version="1.0" encoding="utf-8"?>
<t:Tasks xmlns:t="http://schemas.microsoft.com/office/tasks/2019/documenttasks" xmlns:oel="http://schemas.microsoft.com/office/2019/extlst">
  <t:Task id="{93A09265-E931-480D-A076-CC2EE563D31C}">
    <t:Anchor>
      <t:Comment id="790995235"/>
    </t:Anchor>
    <t:History>
      <t:Event id="{7C030393-11F6-4122-A457-A5C1CBA3D7F7}" time="2022-05-30T12:09:59.781Z">
        <t:Attribution userId="S::natalie.mooreyoung@falkirk.gov.uk::1ffaedd9-25c5-4e77-8455-6b354b15c79f" userProvider="AD" userName="Natalie Moore Young"/>
        <t:Anchor>
          <t:Comment id="790995235"/>
        </t:Anchor>
        <t:Create/>
      </t:Event>
      <t:Event id="{5B3251FE-9E51-47C5-B271-4DD144AE908A}" time="2022-05-30T12:09:59.781Z">
        <t:Attribution userId="S::natalie.mooreyoung@falkirk.gov.uk::1ffaedd9-25c5-4e77-8455-6b354b15c79f" userProvider="AD" userName="Natalie Moore Young"/>
        <t:Anchor>
          <t:Comment id="790995235"/>
        </t:Anchor>
        <t:Assign userId="S::carole.glass@falkirk.gov.uk::5b4b719f-c2d4-4f34-8c47-2b89282d432f" userProvider="AD" userName="Carole Glass"/>
      </t:Event>
      <t:Event id="{A7CD7BE5-B004-45DB-BA8D-434196B3E4F2}" time="2022-05-30T12:09:59.781Z">
        <t:Attribution userId="S::natalie.mooreyoung@falkirk.gov.uk::1ffaedd9-25c5-4e77-8455-6b354b15c79f" userProvider="AD" userName="Natalie Moore Young"/>
        <t:Anchor>
          <t:Comment id="790995235"/>
        </t:Anchor>
        <t:SetTitle title="@Carole Glass should this paragraph be above under phase 1 ?"/>
      </t:Event>
    </t:History>
  </t:Task>
  <t:Task id="{AE980BD4-41E2-4905-AEF4-619B53E99C62}">
    <t:Anchor>
      <t:Comment id="2005114883"/>
    </t:Anchor>
    <t:History>
      <t:Event id="{8DC2DAAD-CD30-4141-B2D1-666F79FA5B8B}" time="2022-05-30T12:16:05.599Z">
        <t:Attribution userId="S::natalie.mooreyoung@falkirk.gov.uk::1ffaedd9-25c5-4e77-8455-6b354b15c79f" userProvider="AD" userName="Natalie Moore Young"/>
        <t:Anchor>
          <t:Comment id="2005114883"/>
        </t:Anchor>
        <t:Create/>
      </t:Event>
      <t:Event id="{74EA8418-BB5B-41D7-A77A-8341DF7C49F0}" time="2022-05-30T12:16:05.599Z">
        <t:Attribution userId="S::natalie.mooreyoung@falkirk.gov.uk::1ffaedd9-25c5-4e77-8455-6b354b15c79f" userProvider="AD" userName="Natalie Moore Young"/>
        <t:Anchor>
          <t:Comment id="2005114883"/>
        </t:Anchor>
        <t:Assign userId="S::gary.young@falkirk.gov.uk::32807747-226e-4b92-bb25-bfb9b22129cd" userProvider="AD" userName="Gary Young"/>
      </t:Event>
      <t:Event id="{64C05A6A-ED26-4D71-B5D9-2C415A1352A3}" time="2022-05-30T12:16:05.599Z">
        <t:Attribution userId="S::natalie.mooreyoung@falkirk.gov.uk::1ffaedd9-25c5-4e77-8455-6b354b15c79f" userProvider="AD" userName="Natalie Moore Young"/>
        <t:Anchor>
          <t:Comment id="2005114883"/>
        </t:Anchor>
        <t:SetTitle title="@Gary Young hi Gary can you provide a figure as at todays date please"/>
      </t:Event>
    </t:History>
  </t:Task>
  <t:Task id="{69D1DBD6-BFA1-4F40-B1EF-06E527DB065B}">
    <t:Anchor>
      <t:Comment id="2113762367"/>
    </t:Anchor>
    <t:History>
      <t:Event id="{C62D8408-50BB-49AE-A1E6-AC76B5884951}" time="2022-05-30T12:22:38.699Z">
        <t:Attribution userId="S::natalie.mooreyoung@falkirk.gov.uk::1ffaedd9-25c5-4e77-8455-6b354b15c79f" userProvider="AD" userName="Natalie Moore Young"/>
        <t:Anchor>
          <t:Comment id="2113762367"/>
        </t:Anchor>
        <t:Create/>
      </t:Event>
      <t:Event id="{6773AF9E-8399-4EC2-BE67-78B80F2E061D}" time="2022-05-30T12:22:38.699Z">
        <t:Attribution userId="S::natalie.mooreyoung@falkirk.gov.uk::1ffaedd9-25c5-4e77-8455-6b354b15c79f" userProvider="AD" userName="Natalie Moore Young"/>
        <t:Anchor>
          <t:Comment id="2113762367"/>
        </t:Anchor>
        <t:Assign userId="S::Stephen.Gow@falkirk.gov.uk::6f652449-e387-4c1d-93b0-5e02b29c5ee9" userProvider="AD" userName="Stephen Gow"/>
      </t:Event>
      <t:Event id="{1AD254E1-F539-4BED-B6DE-FA2014A28DD3}" time="2022-05-30T12:22:38.699Z">
        <t:Attribution userId="S::natalie.mooreyoung@falkirk.gov.uk::1ffaedd9-25c5-4e77-8455-6b354b15c79f" userProvider="AD" userName="Natalie Moore Young"/>
        <t:Anchor>
          <t:Comment id="2113762367"/>
        </t:Anchor>
        <t:SetTitle title="@Stephen Gow hi Steve can you check these figures please we are saying 5 per day then 4 per day - can you correct and confirm how many installations as at todays date"/>
      </t:Event>
    </t:History>
  </t:Task>
  <t:Task id="{0149C22B-3613-45E2-92AB-859BD05E61AE}">
    <t:Anchor>
      <t:Comment id="1041710133"/>
    </t:Anchor>
    <t:History>
      <t:Event id="{625185AC-D3B2-4AA3-979F-66157EA38B11}" time="2022-05-30T12:25:21.247Z">
        <t:Attribution userId="S::natalie.mooreyoung@falkirk.gov.uk::1ffaedd9-25c5-4e77-8455-6b354b15c79f" userProvider="AD" userName="Natalie Moore Young"/>
        <t:Anchor>
          <t:Comment id="1041710133"/>
        </t:Anchor>
        <t:Create/>
      </t:Event>
      <t:Event id="{D86AB730-F13B-4194-9040-F0B91F17E008}" time="2022-05-30T12:25:21.247Z">
        <t:Attribution userId="S::natalie.mooreyoung@falkirk.gov.uk::1ffaedd9-25c5-4e77-8455-6b354b15c79f" userProvider="AD" userName="Natalie Moore Young"/>
        <t:Anchor>
          <t:Comment id="1041710133"/>
        </t:Anchor>
        <t:Assign userId="S::Colin.MacRobbie@falkirk.gov.uk::1484850e-a281-4614-b1dc-4e4c35f6aeaa" userProvider="AD" userName="Colin Macrobbie"/>
      </t:Event>
      <t:Event id="{D836AE7D-C73B-4EE3-8C4A-747A70885B38}" time="2022-05-30T12:25:21.247Z">
        <t:Attribution userId="S::natalie.mooreyoung@falkirk.gov.uk::1ffaedd9-25c5-4e77-8455-6b354b15c79f" userProvider="AD" userName="Natalie Moore Young"/>
        <t:Anchor>
          <t:Comment id="1041710133"/>
        </t:Anchor>
        <t:SetTitle title="@Colin Macrobbie can you update today please before submission ?"/>
      </t:Event>
      <t:Event id="{8BC9ECCD-2720-435A-A13A-FE52BAC4FC56}" time="2022-05-30T13:32:11.745Z">
        <t:Attribution userId="S::colin.macrobbie@falkirk.gov.uk::1484850e-a281-4614-b1dc-4e4c35f6aeaa" userProvider="AD" userName="Colin Macrobbie"/>
        <t:Anchor>
          <t:Comment id="1326071032"/>
        </t:Anchor>
        <t:UnassignAll/>
      </t:Event>
      <t:Event id="{59D9A846-3481-4FAE-8C10-BA38E1248124}" time="2022-05-30T13:32:11.745Z">
        <t:Attribution userId="S::colin.macrobbie@falkirk.gov.uk::1484850e-a281-4614-b1dc-4e4c35f6aeaa" userProvider="AD" userName="Colin Macrobbie"/>
        <t:Anchor>
          <t:Comment id="1326071032"/>
        </t:Anchor>
        <t:Assign userId="S::natalie.mooreyoung@falkirk.gov.uk::1ffaedd9-25c5-4e77-8455-6b354b15c79f" userProvider="AD" userName="Natalie Moore Young"/>
      </t:Event>
    </t:History>
  </t:Task>
  <t:Task id="{9A93D675-B0E5-41CE-B657-51261685DEE6}">
    <t:Anchor>
      <t:Comment id="1151997233"/>
    </t:Anchor>
    <t:History>
      <t:Event id="{077F1CF6-9103-4158-BC02-73FB4E71A9B7}" time="2022-05-30T13:04:27.002Z">
        <t:Attribution userId="S::natalie.mooreyoung@falkirk.gov.uk::1ffaedd9-25c5-4e77-8455-6b354b15c79f" userProvider="AD" userName="Natalie Moore Young"/>
        <t:Anchor>
          <t:Comment id="1151997233"/>
        </t:Anchor>
        <t:Create/>
      </t:Event>
      <t:Event id="{F7FCEC7D-7C8A-44C5-A03E-BE2EB5B6778F}" time="2022-05-30T13:04:27.002Z">
        <t:Attribution userId="S::natalie.mooreyoung@falkirk.gov.uk::1ffaedd9-25c5-4e77-8455-6b354b15c79f" userProvider="AD" userName="Natalie Moore Young"/>
        <t:Anchor>
          <t:Comment id="1151997233"/>
        </t:Anchor>
        <t:Assign userId="S::alan.christie@falkirk.gov.uk::5b5b3c1f-1ecc-4a1f-9ca2-7407d97e5a35" userProvider="AD" userName="Alan Christie"/>
      </t:Event>
      <t:Event id="{F3166A77-D15A-4AA0-9427-BE8279D008A7}" time="2022-05-30T13:04:27.002Z">
        <t:Attribution userId="S::natalie.mooreyoung@falkirk.gov.uk::1ffaedd9-25c5-4e77-8455-6b354b15c79f" userProvider="AD" userName="Natalie Moore Young"/>
        <t:Anchor>
          <t:Comment id="1151997233"/>
        </t:Anchor>
        <t:SetTitle title="@Alan Christie Hi Alan do we have a timescale for issuing the next newsletter ?"/>
      </t:Event>
    </t:History>
  </t:Task>
  <t:Task id="{5FD43F94-5675-4E3F-9F3F-0CC295D2C533}">
    <t:Anchor>
      <t:Comment id="867983177"/>
    </t:Anchor>
    <t:History>
      <t:Event id="{FC4ADDBC-2BFB-4A21-82EB-018EA7805043}" time="2022-05-30T13:09:45.171Z">
        <t:Attribution userId="S::natalie.mooreyoung@falkirk.gov.uk::1ffaedd9-25c5-4e77-8455-6b354b15c79f" userProvider="AD" userName="Natalie Moore Young"/>
        <t:Anchor>
          <t:Comment id="867983177"/>
        </t:Anchor>
        <t:Create/>
      </t:Event>
      <t:Event id="{E0AAD90F-87C3-424C-8218-38BEBD7DBEED}" time="2022-05-30T13:09:45.171Z">
        <t:Attribution userId="S::natalie.mooreyoung@falkirk.gov.uk::1ffaedd9-25c5-4e77-8455-6b354b15c79f" userProvider="AD" userName="Natalie Moore Young"/>
        <t:Anchor>
          <t:Comment id="867983177"/>
        </t:Anchor>
        <t:Assign userId="S::Sally.Buchanan@falkirk.gov.uk::881a9276-0b67-4b7d-b7de-3ec2629b64fe" userProvider="AD" userName="Sally Buchanan"/>
      </t:Event>
      <t:Event id="{2C235618-E627-4841-846E-5D696C978A25}" time="2022-05-30T13:09:45.171Z">
        <t:Attribution userId="S::natalie.mooreyoung@falkirk.gov.uk::1ffaedd9-25c5-4e77-8455-6b354b15c79f" userProvider="AD" userName="Natalie Moore Young"/>
        <t:Anchor>
          <t:Comment id="867983177"/>
        </t:Anchor>
        <t:SetTitle title="@Sally Buchanan Sally this information is from 29.04.2022 is there any further update or new information you can provid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62c3af4-7a9a-4ea7-a9dd-5ca742d82ec7">
      <UserInfo>
        <DisplayName>Colin Macrobbie</DisplayName>
        <AccountId>38</AccountId>
        <AccountType/>
      </UserInfo>
      <UserInfo>
        <DisplayName>Kenny Gillespie</DisplayName>
        <AccountId>25</AccountId>
        <AccountType/>
      </UserInfo>
    </SharedWithUsers>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C424-B950-4A6A-86B8-159162F401B1}"/>
</file>

<file path=customXml/itemProps2.xml><?xml version="1.0" encoding="utf-8"?>
<ds:datastoreItem xmlns:ds="http://schemas.openxmlformats.org/officeDocument/2006/customXml" ds:itemID="{C8C4B5D8-6200-4DBE-97F5-937FF0B23556}">
  <ds:schemaRefs>
    <ds:schemaRef ds:uri="http://schemas.microsoft.com/office/2006/metadata/properties"/>
    <ds:schemaRef ds:uri="http://schemas.microsoft.com/office/infopath/2007/PartnerControls"/>
    <ds:schemaRef ds:uri="23b8c991-66d7-4f8e-9c88-a929d70ba646"/>
  </ds:schemaRefs>
</ds:datastoreItem>
</file>

<file path=customXml/itemProps3.xml><?xml version="1.0" encoding="utf-8"?>
<ds:datastoreItem xmlns:ds="http://schemas.openxmlformats.org/officeDocument/2006/customXml" ds:itemID="{FB8F998D-EEFE-4EFC-86A6-06FD26707639}">
  <ds:schemaRefs>
    <ds:schemaRef ds:uri="http://schemas.microsoft.com/sharepoint/v3/contenttype/forms"/>
  </ds:schemaRefs>
</ds:datastoreItem>
</file>

<file path=customXml/itemProps4.xml><?xml version="1.0" encoding="utf-8"?>
<ds:datastoreItem xmlns:ds="http://schemas.openxmlformats.org/officeDocument/2006/customXml" ds:itemID="{1BE5C119-2D6A-4854-8CDC-A873F39C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8389</Characters>
  <Application>Microsoft Office Word</Application>
  <DocSecurity>0</DocSecurity>
  <Lines>69</Lines>
  <Paragraphs>19</Paragraphs>
  <ScaleCrop>false</ScaleCrop>
  <Company>Falkirk Council</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Moira Fitzsimmons</dc:creator>
  <cp:lastModifiedBy>Paul Mclay</cp:lastModifiedBy>
  <cp:revision>2</cp:revision>
  <dcterms:created xsi:type="dcterms:W3CDTF">2022-07-29T15:44:00Z</dcterms:created>
  <dcterms:modified xsi:type="dcterms:W3CDTF">2022-07-29T15:44:00Z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